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A5AD" w14:textId="2CB429C5" w:rsidR="00D72F20" w:rsidRPr="00D72F20" w:rsidRDefault="00D72F20" w:rsidP="00802103">
      <w:pPr>
        <w:pStyle w:val="af1"/>
        <w:spacing w:before="0" w:after="0"/>
        <w:ind w:firstLineChars="0" w:firstLine="0"/>
        <w:jc w:val="left"/>
        <w:rPr>
          <w:rFonts w:ascii="Times New Roman" w:eastAsia="黑体" w:hAnsi="Times New Roman"/>
          <w:b w:val="0"/>
          <w:sz w:val="32"/>
        </w:rPr>
      </w:pPr>
      <w:bookmarkStart w:id="0" w:name="_GoBack"/>
      <w:bookmarkEnd w:id="0"/>
      <w:r w:rsidRPr="00D72F20">
        <w:rPr>
          <w:rFonts w:ascii="Times New Roman" w:eastAsia="黑体" w:hAnsi="Times New Roman"/>
          <w:b w:val="0"/>
          <w:sz w:val="32"/>
        </w:rPr>
        <w:t>附件</w:t>
      </w:r>
    </w:p>
    <w:p w14:paraId="2901AD83" w14:textId="036FADD7" w:rsidR="00D72F20" w:rsidRPr="00D72F20" w:rsidRDefault="00055B9C" w:rsidP="00802103">
      <w:pPr>
        <w:pStyle w:val="af1"/>
        <w:spacing w:before="0" w:after="0"/>
        <w:ind w:firstLineChars="0" w:firstLine="0"/>
        <w:rPr>
          <w:rFonts w:ascii="Times New Roman" w:eastAsia="方正小标宋简体" w:hAnsi="Times New Roman"/>
          <w:b w:val="0"/>
        </w:rPr>
      </w:pPr>
      <w:r w:rsidRPr="00D72F20">
        <w:rPr>
          <w:rFonts w:ascii="Times New Roman" w:eastAsia="方正小标宋简体" w:hAnsi="Times New Roman"/>
          <w:b w:val="0"/>
        </w:rPr>
        <w:t>腹腔</w:t>
      </w:r>
      <w:r w:rsidR="003B56A8" w:rsidRPr="00D72F20">
        <w:rPr>
          <w:rFonts w:ascii="Times New Roman" w:eastAsia="方正小标宋简体" w:hAnsi="Times New Roman"/>
          <w:b w:val="0"/>
        </w:rPr>
        <w:t>内窥镜手术系统</w:t>
      </w:r>
      <w:r w:rsidR="00A77E7B" w:rsidRPr="00D72F20">
        <w:rPr>
          <w:rFonts w:ascii="Times New Roman" w:eastAsia="方正小标宋简体" w:hAnsi="Times New Roman"/>
          <w:b w:val="0"/>
        </w:rPr>
        <w:t>注册</w:t>
      </w:r>
      <w:r w:rsidR="003B56A8" w:rsidRPr="00D72F20">
        <w:rPr>
          <w:rFonts w:ascii="Times New Roman" w:eastAsia="方正小标宋简体" w:hAnsi="Times New Roman"/>
          <w:b w:val="0"/>
        </w:rPr>
        <w:t>审查指导原则</w:t>
      </w:r>
    </w:p>
    <w:p w14:paraId="4B8ADEE2" w14:textId="1EF7F1BD" w:rsidR="00D328A2" w:rsidRPr="00D72F20" w:rsidRDefault="003B56A8" w:rsidP="00802103">
      <w:pPr>
        <w:pStyle w:val="af1"/>
        <w:spacing w:before="0" w:after="0"/>
        <w:ind w:firstLineChars="0" w:firstLine="0"/>
        <w:rPr>
          <w:rFonts w:ascii="Times New Roman" w:eastAsia="方正小标宋简体" w:hAnsi="Times New Roman"/>
          <w:b w:val="0"/>
        </w:rPr>
      </w:pPr>
      <w:r w:rsidRPr="00D72F20">
        <w:rPr>
          <w:rFonts w:ascii="Times New Roman" w:eastAsia="方正小标宋简体" w:hAnsi="Times New Roman"/>
          <w:b w:val="0"/>
        </w:rPr>
        <w:t>第</w:t>
      </w:r>
      <w:r w:rsidRPr="00D72F20">
        <w:rPr>
          <w:rFonts w:ascii="Times New Roman" w:eastAsia="方正小标宋简体" w:hAnsi="Times New Roman"/>
          <w:b w:val="0"/>
        </w:rPr>
        <w:t>1</w:t>
      </w:r>
      <w:r w:rsidRPr="00D72F20">
        <w:rPr>
          <w:rFonts w:ascii="Times New Roman" w:eastAsia="方正小标宋简体" w:hAnsi="Times New Roman"/>
          <w:b w:val="0"/>
        </w:rPr>
        <w:t>部分：手术器械</w:t>
      </w:r>
    </w:p>
    <w:p w14:paraId="64C87B1F" w14:textId="39596AFE" w:rsidR="005876A6" w:rsidRPr="00D72F20" w:rsidRDefault="005876A6" w:rsidP="00802103">
      <w:pPr>
        <w:spacing w:line="480" w:lineRule="exact"/>
        <w:ind w:firstLineChars="0" w:firstLine="0"/>
      </w:pPr>
    </w:p>
    <w:p w14:paraId="7A284D7E" w14:textId="65C5A1F3" w:rsidR="005876A6" w:rsidRPr="00D72F20" w:rsidRDefault="00FD5D1B" w:rsidP="00802103">
      <w:pPr>
        <w:spacing w:line="520" w:lineRule="exact"/>
        <w:ind w:firstLine="640"/>
      </w:pPr>
      <w:r w:rsidRPr="00D72F20">
        <w:t>本指导原则旨在指导</w:t>
      </w:r>
      <w:r w:rsidR="005876A6" w:rsidRPr="00D72F20">
        <w:t>注册申请人对</w:t>
      </w:r>
      <w:r w:rsidR="00055B9C" w:rsidRPr="00D72F20">
        <w:t>腹腔</w:t>
      </w:r>
      <w:r w:rsidR="00D86A75" w:rsidRPr="00D72F20">
        <w:t>内窥镜手术系统</w:t>
      </w:r>
      <w:r w:rsidR="000B1B7E" w:rsidRPr="00D72F20">
        <w:t>（以下简称手术系统）</w:t>
      </w:r>
      <w:r w:rsidR="0020158F" w:rsidRPr="00D72F20">
        <w:t>用</w:t>
      </w:r>
      <w:r w:rsidR="00541351" w:rsidRPr="00D72F20">
        <w:t>不向患者提供</w:t>
      </w:r>
      <w:r w:rsidR="00CA2381" w:rsidRPr="00D72F20">
        <w:t>能量</w:t>
      </w:r>
      <w:r w:rsidR="00541351" w:rsidRPr="00D72F20">
        <w:t>的</w:t>
      </w:r>
      <w:r w:rsidR="00CA2381" w:rsidRPr="00D72F20">
        <w:t>手术器械和高频手术器械（以下简</w:t>
      </w:r>
      <w:r w:rsidR="0017470C" w:rsidRPr="00D72F20">
        <w:t>称手术器械）</w:t>
      </w:r>
      <w:r w:rsidR="005876A6" w:rsidRPr="00D72F20">
        <w:t>注册申报资料的准备及撰写，同时也为技术审评部门审查注册申报资料提供参考。</w:t>
      </w:r>
    </w:p>
    <w:p w14:paraId="7731D6ED" w14:textId="77777777" w:rsidR="005876A6" w:rsidRPr="00D72F20" w:rsidRDefault="005876A6" w:rsidP="00802103">
      <w:pPr>
        <w:spacing w:line="520" w:lineRule="exact"/>
        <w:ind w:firstLine="640"/>
      </w:pPr>
      <w:r w:rsidRPr="00D72F20">
        <w:t>本指导原则是对</w:t>
      </w:r>
      <w:r w:rsidR="00D86A75" w:rsidRPr="00D72F20">
        <w:t>手术器械</w:t>
      </w:r>
      <w:r w:rsidRPr="00D72F20">
        <w:t>的一般要求，申请人应依据产品的具体特性确定其中内容是否适用。若不适用，需具体阐述理由及相应的科学依据，并依据产品的具体特性对注册申报资料的内容进行充实和细化。</w:t>
      </w:r>
    </w:p>
    <w:p w14:paraId="4E0F418D" w14:textId="77777777" w:rsidR="005876A6" w:rsidRPr="00D72F20" w:rsidRDefault="005876A6" w:rsidP="00802103">
      <w:pPr>
        <w:spacing w:line="520" w:lineRule="exact"/>
        <w:ind w:firstLine="640"/>
      </w:pPr>
      <w:r w:rsidRPr="00D72F20">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14:paraId="3A529703" w14:textId="77777777" w:rsidR="009B18A5" w:rsidRPr="00D72F20" w:rsidRDefault="005876A6" w:rsidP="00802103">
      <w:pPr>
        <w:spacing w:line="520" w:lineRule="exact"/>
        <w:ind w:firstLine="640"/>
      </w:pPr>
      <w:r w:rsidRPr="00D72F20">
        <w:t>本指导原则是在现行法规和标准体系以及当前认知水平下制定，随着法规和标准的不断完善，以及科学技术的不断发展，相关内容也将适时进行调整。</w:t>
      </w:r>
    </w:p>
    <w:p w14:paraId="0D78314C" w14:textId="77777777" w:rsidR="00D328A2" w:rsidRPr="00D72F20" w:rsidRDefault="00D328A2" w:rsidP="00802103">
      <w:pPr>
        <w:pStyle w:val="1"/>
        <w:ind w:firstLine="640"/>
      </w:pPr>
      <w:r w:rsidRPr="00D72F20">
        <w:t>一、适用范围</w:t>
      </w:r>
    </w:p>
    <w:p w14:paraId="5707F6F7" w14:textId="77777777" w:rsidR="0019036D" w:rsidRPr="00D72F20" w:rsidRDefault="00D328A2" w:rsidP="00802103">
      <w:pPr>
        <w:spacing w:line="520" w:lineRule="exact"/>
        <w:ind w:firstLine="640"/>
      </w:pPr>
      <w:r w:rsidRPr="00D72F20">
        <w:t>本指导原则中的</w:t>
      </w:r>
      <w:r w:rsidR="00D86A75" w:rsidRPr="00D72F20">
        <w:t>手术器械</w:t>
      </w:r>
      <w:r w:rsidRPr="00D72F20">
        <w:t>是</w:t>
      </w:r>
      <w:r w:rsidR="00AB06F3" w:rsidRPr="00D72F20">
        <w:t>多孔</w:t>
      </w:r>
      <w:r w:rsidR="009768E9" w:rsidRPr="00D72F20">
        <w:t>腹腔</w:t>
      </w:r>
      <w:r w:rsidR="00D86A75" w:rsidRPr="00D72F20">
        <w:t>内窥镜手术系统的</w:t>
      </w:r>
      <w:r w:rsidR="00F70EA4" w:rsidRPr="00D72F20">
        <w:t>末端执行器</w:t>
      </w:r>
      <w:r w:rsidR="00B74266" w:rsidRPr="00D72F20">
        <w:t>，安装在</w:t>
      </w:r>
      <w:r w:rsidR="00F25FC1" w:rsidRPr="00D72F20">
        <w:t>机械臂上</w:t>
      </w:r>
      <w:r w:rsidR="00162FD7" w:rsidRPr="00D72F20">
        <w:t>由系统进行操控</w:t>
      </w:r>
      <w:r w:rsidR="00B74266" w:rsidRPr="00D72F20">
        <w:t>用于</w:t>
      </w:r>
      <w:r w:rsidR="00F232E2" w:rsidRPr="00D72F20">
        <w:t>执行</w:t>
      </w:r>
      <w:r w:rsidR="00B74266" w:rsidRPr="00D72F20">
        <w:t>手术任务</w:t>
      </w:r>
      <w:r w:rsidR="00162FD7" w:rsidRPr="00D72F20">
        <w:lastRenderedPageBreak/>
        <w:t>的侵入式手术器械</w:t>
      </w:r>
      <w:r w:rsidRPr="00D72F20">
        <w:t>。</w:t>
      </w:r>
      <w:r w:rsidR="00B74266" w:rsidRPr="00D72F20">
        <w:t>本指导原则所覆盖手术器械包括</w:t>
      </w:r>
      <w:r w:rsidR="00917467" w:rsidRPr="00D72F20">
        <w:t>不向患者提供能量的</w:t>
      </w:r>
      <w:r w:rsidR="00B74266" w:rsidRPr="00D72F20">
        <w:t>手术器械和高频手术器械</w:t>
      </w:r>
      <w:r w:rsidR="000D0273" w:rsidRPr="00D72F20">
        <w:t>（不含血管闭合器）</w:t>
      </w:r>
      <w:r w:rsidR="003E10EA" w:rsidRPr="00D72F20">
        <w:t>。</w:t>
      </w:r>
      <w:r w:rsidR="00F25FC1" w:rsidRPr="00D72F20">
        <w:t>单孔</w:t>
      </w:r>
      <w:r w:rsidR="00CB03B2" w:rsidRPr="00D72F20">
        <w:t>腹腔</w:t>
      </w:r>
      <w:r w:rsidR="00F25FC1" w:rsidRPr="00D72F20">
        <w:t>内窥镜手术系统用手术器械</w:t>
      </w:r>
      <w:r w:rsidR="00162FD7" w:rsidRPr="00D72F20">
        <w:t>以及</w:t>
      </w:r>
      <w:r w:rsidR="00B74266" w:rsidRPr="00D72F20">
        <w:t>其他手术器械可参考本指导原则的适用部分。</w:t>
      </w:r>
    </w:p>
    <w:p w14:paraId="679A5112" w14:textId="77777777" w:rsidR="00B74266" w:rsidRPr="00D72F20" w:rsidRDefault="00C27278" w:rsidP="00802103">
      <w:pPr>
        <w:pStyle w:val="1"/>
        <w:ind w:firstLine="640"/>
      </w:pPr>
      <w:r w:rsidRPr="00D72F20">
        <w:t>二、</w:t>
      </w:r>
      <w:r w:rsidR="003B3A68" w:rsidRPr="00D72F20">
        <w:t>注册</w:t>
      </w:r>
      <w:r w:rsidR="00D328A2" w:rsidRPr="00D72F20">
        <w:t>审查要点</w:t>
      </w:r>
    </w:p>
    <w:p w14:paraId="26251C99" w14:textId="77777777" w:rsidR="00D328A2" w:rsidRPr="00D72F20" w:rsidRDefault="00D328A2" w:rsidP="00802103">
      <w:pPr>
        <w:pStyle w:val="2"/>
        <w:ind w:firstLine="640"/>
        <w:rPr>
          <w:rFonts w:ascii="Times New Roman" w:hAnsi="Times New Roman"/>
          <w:bCs w:val="0"/>
          <w:color w:val="000000"/>
        </w:rPr>
      </w:pPr>
      <w:r w:rsidRPr="00D72F20">
        <w:rPr>
          <w:rFonts w:ascii="Times New Roman" w:hAnsi="Times New Roman"/>
          <w:bCs w:val="0"/>
          <w:color w:val="000000"/>
        </w:rPr>
        <w:t>（一）</w:t>
      </w:r>
      <w:r w:rsidR="00F813F5" w:rsidRPr="00D72F20">
        <w:rPr>
          <w:rFonts w:ascii="Times New Roman" w:hAnsi="Times New Roman"/>
          <w:bCs w:val="0"/>
          <w:color w:val="000000"/>
        </w:rPr>
        <w:t>监管信息</w:t>
      </w:r>
    </w:p>
    <w:p w14:paraId="78C6D320" w14:textId="77777777" w:rsidR="00F813F5" w:rsidRPr="00D72F20" w:rsidRDefault="00FA662E" w:rsidP="00802103">
      <w:pPr>
        <w:pStyle w:val="3"/>
        <w:ind w:firstLineChars="200" w:firstLine="640"/>
        <w:rPr>
          <w:rFonts w:ascii="Times New Roman"/>
          <w:bCs w:val="0"/>
        </w:rPr>
      </w:pPr>
      <w:r w:rsidRPr="00D72F20">
        <w:rPr>
          <w:rFonts w:ascii="Times New Roman"/>
          <w:bCs w:val="0"/>
        </w:rPr>
        <w:t>1.</w:t>
      </w:r>
      <w:r w:rsidR="00F813F5" w:rsidRPr="00D72F20">
        <w:rPr>
          <w:rFonts w:ascii="Times New Roman"/>
          <w:bCs w:val="0"/>
        </w:rPr>
        <w:t>产品名称</w:t>
      </w:r>
    </w:p>
    <w:p w14:paraId="7E9E5FA4" w14:textId="6395CE41" w:rsidR="00D328A2" w:rsidRPr="00D72F20" w:rsidRDefault="0080483F" w:rsidP="00802103">
      <w:pPr>
        <w:spacing w:line="520" w:lineRule="exact"/>
        <w:ind w:firstLine="640"/>
      </w:pPr>
      <w:r w:rsidRPr="00D72F20">
        <w:t>产品名称应符合《医疗器械通用名称命名规则》</w:t>
      </w:r>
      <w:r w:rsidR="00DD5479" w:rsidRPr="00D72F20">
        <w:t>和国家标准、行业标准、规范性文件中的通用名称要求。产品名称由一个核心词和不超过三个的特征词组成。</w:t>
      </w:r>
      <w:r w:rsidR="009768E9" w:rsidRPr="00D72F20">
        <w:t>手术器械可作为手术系统的</w:t>
      </w:r>
      <w:r w:rsidR="00CB03B2" w:rsidRPr="00D72F20">
        <w:t>产品组成</w:t>
      </w:r>
      <w:r w:rsidR="009768E9" w:rsidRPr="00D72F20">
        <w:t>进行注册，也可单独进行注册。</w:t>
      </w:r>
      <w:r w:rsidR="00B74266" w:rsidRPr="00D72F20">
        <w:t>作为手术系统的</w:t>
      </w:r>
      <w:r w:rsidR="00CB03B2" w:rsidRPr="00D72F20">
        <w:t>产品组成</w:t>
      </w:r>
      <w:r w:rsidR="00B74266" w:rsidRPr="00D72F20">
        <w:t>进行注册时，产品</w:t>
      </w:r>
      <w:r w:rsidR="00905ED8" w:rsidRPr="00D72F20">
        <w:t>结构组成中</w:t>
      </w:r>
      <w:r w:rsidR="00346A78" w:rsidRPr="00D72F20">
        <w:t>以手术器械统称</w:t>
      </w:r>
      <w:r w:rsidR="00905ED8" w:rsidRPr="00D72F20">
        <w:t>，</w:t>
      </w:r>
      <w:r w:rsidR="006462B7" w:rsidRPr="00D72F20">
        <w:t>各</w:t>
      </w:r>
      <w:r w:rsidR="006E66E0" w:rsidRPr="00D72F20">
        <w:t>手术器械的名称体现在结构组成附页中</w:t>
      </w:r>
      <w:r w:rsidR="00346A78" w:rsidRPr="00D72F20">
        <w:t>，</w:t>
      </w:r>
      <w:r w:rsidR="00B74266" w:rsidRPr="00D72F20">
        <w:t>建议为</w:t>
      </w:r>
      <w:r w:rsidR="001150A2" w:rsidRPr="00D72F20">
        <w:t>“</w:t>
      </w:r>
      <w:r w:rsidR="00DE26D1" w:rsidRPr="00D72F20">
        <w:t>特征词</w:t>
      </w:r>
      <w:r w:rsidR="00DE26D1" w:rsidRPr="00D72F20">
        <w:t>+</w:t>
      </w:r>
      <w:r w:rsidR="00DE26D1" w:rsidRPr="00D72F20">
        <w:t>器械类型</w:t>
      </w:r>
      <w:r w:rsidR="001150A2" w:rsidRPr="00D72F20">
        <w:t>”</w:t>
      </w:r>
      <w:r w:rsidR="00DE26D1" w:rsidRPr="00D72F20">
        <w:t>，特征词可体现产品结构特点、功能、工作原理等，器械类型可以为钳、剪、镊等，如持针钳、单极弧剪、双极弯型抓钳等</w:t>
      </w:r>
      <w:r w:rsidR="009768E9" w:rsidRPr="00D72F20">
        <w:t>；</w:t>
      </w:r>
      <w:r w:rsidR="00B74266" w:rsidRPr="00D72F20">
        <w:t>单独注册时，产品名称建议为</w:t>
      </w:r>
      <w:r w:rsidR="001150A2" w:rsidRPr="00D72F20">
        <w:t>“</w:t>
      </w:r>
      <w:r w:rsidR="001150A2" w:rsidRPr="00D72F20">
        <w:t>腹腔内窥镜手术系统用</w:t>
      </w:r>
      <w:r w:rsidR="001A032B" w:rsidRPr="00D72F20">
        <w:t>手术器械</w:t>
      </w:r>
      <w:r w:rsidR="001150A2" w:rsidRPr="00D72F20">
        <w:t>”</w:t>
      </w:r>
      <w:r w:rsidR="001150A2" w:rsidRPr="00D72F20">
        <w:t>或</w:t>
      </w:r>
      <w:r w:rsidR="001150A2" w:rsidRPr="00D72F20">
        <w:t>“</w:t>
      </w:r>
      <w:r w:rsidR="001150A2" w:rsidRPr="00D72F20">
        <w:t>腹腔内窥镜手术系统用</w:t>
      </w:r>
      <w:r w:rsidR="001A032B" w:rsidRPr="00D72F20">
        <w:t>高频手术器械</w:t>
      </w:r>
      <w:r w:rsidR="001150A2" w:rsidRPr="00D72F20">
        <w:t>”</w:t>
      </w:r>
      <w:r w:rsidR="00B74266" w:rsidRPr="00D72F20">
        <w:t>。</w:t>
      </w:r>
    </w:p>
    <w:p w14:paraId="1CC821DF" w14:textId="77777777" w:rsidR="00F813F5" w:rsidRPr="00D72F20" w:rsidRDefault="00477402" w:rsidP="00802103">
      <w:pPr>
        <w:pStyle w:val="3"/>
        <w:ind w:firstLineChars="200" w:firstLine="640"/>
        <w:rPr>
          <w:rFonts w:ascii="Times New Roman"/>
          <w:bCs w:val="0"/>
        </w:rPr>
      </w:pPr>
      <w:r w:rsidRPr="00D72F20">
        <w:rPr>
          <w:rFonts w:ascii="Times New Roman"/>
          <w:bCs w:val="0"/>
        </w:rPr>
        <w:t>2</w:t>
      </w:r>
      <w:r w:rsidR="00FA662E" w:rsidRPr="00D72F20">
        <w:rPr>
          <w:rFonts w:ascii="Times New Roman"/>
          <w:bCs w:val="0"/>
        </w:rPr>
        <w:t>.</w:t>
      </w:r>
      <w:r w:rsidR="00F813F5" w:rsidRPr="00D72F20">
        <w:rPr>
          <w:rFonts w:ascii="Times New Roman"/>
          <w:bCs w:val="0"/>
        </w:rPr>
        <w:t>注册单元划分</w:t>
      </w:r>
    </w:p>
    <w:p w14:paraId="44C83543" w14:textId="77777777" w:rsidR="00F813F5" w:rsidRPr="00D72F20" w:rsidRDefault="00F813F5" w:rsidP="00802103">
      <w:pPr>
        <w:spacing w:line="520" w:lineRule="exact"/>
        <w:ind w:firstLine="640"/>
      </w:pPr>
      <w:r w:rsidRPr="00D72F20">
        <w:t>注册单元划分应符合《医疗器械注册单元划分指导原则》的要求，</w:t>
      </w:r>
      <w:r w:rsidR="00343680" w:rsidRPr="00D72F20">
        <w:t>原则上以产品的技术原理、结构组成、性能指标和适用范围为划分依据。</w:t>
      </w:r>
    </w:p>
    <w:p w14:paraId="4FB02F98" w14:textId="77777777" w:rsidR="00B8358C" w:rsidRPr="00D72F20" w:rsidRDefault="00F02C6B" w:rsidP="00802103">
      <w:pPr>
        <w:spacing w:line="520" w:lineRule="exact"/>
        <w:ind w:firstLine="640"/>
      </w:pPr>
      <w:r w:rsidRPr="00D72F20">
        <w:t>单独注册时，</w:t>
      </w:r>
      <w:r w:rsidR="00FC26A8" w:rsidRPr="00D72F20">
        <w:t>高频手术器械</w:t>
      </w:r>
      <w:r w:rsidRPr="00D72F20">
        <w:t>和</w:t>
      </w:r>
      <w:r w:rsidR="00917467" w:rsidRPr="00D72F20">
        <w:t>不向患者提供能量的手术器械</w:t>
      </w:r>
      <w:r w:rsidR="0094317A" w:rsidRPr="00D72F20">
        <w:t>可作为一个</w:t>
      </w:r>
      <w:r w:rsidRPr="00D72F20">
        <w:t>注册单元；高频手术器械中的单极器械和双极器械可作为一个注册单元。</w:t>
      </w:r>
      <w:r w:rsidR="00782856" w:rsidRPr="00D72F20">
        <w:t>高频手术器械配合使用的</w:t>
      </w:r>
      <w:r w:rsidR="0017470C" w:rsidRPr="00D72F20">
        <w:t>通用</w:t>
      </w:r>
      <w:r w:rsidR="00782856" w:rsidRPr="00D72F20">
        <w:t>高频手</w:t>
      </w:r>
      <w:r w:rsidR="00782856" w:rsidRPr="00D72F20">
        <w:lastRenderedPageBreak/>
        <w:t>术设备及其附件</w:t>
      </w:r>
      <w:r w:rsidR="002B5ADC" w:rsidRPr="00D72F20">
        <w:t>（如中性电极、脚踏开关等）</w:t>
      </w:r>
      <w:r w:rsidR="0017470C" w:rsidRPr="00D72F20">
        <w:t>一般不与手术器械一起注册</w:t>
      </w:r>
      <w:r w:rsidR="00782856" w:rsidRPr="00D72F20">
        <w:t>。</w:t>
      </w:r>
    </w:p>
    <w:p w14:paraId="351EB568" w14:textId="77777777" w:rsidR="00D328A2" w:rsidRPr="00D72F20" w:rsidRDefault="00D328A2" w:rsidP="00802103">
      <w:pPr>
        <w:pStyle w:val="2"/>
        <w:ind w:firstLine="640"/>
        <w:rPr>
          <w:rFonts w:ascii="Times New Roman" w:hAnsi="Times New Roman"/>
          <w:bCs w:val="0"/>
          <w:color w:val="000000"/>
        </w:rPr>
      </w:pPr>
      <w:r w:rsidRPr="00D72F20">
        <w:rPr>
          <w:rFonts w:ascii="Times New Roman" w:hAnsi="Times New Roman"/>
          <w:bCs w:val="0"/>
          <w:color w:val="000000"/>
        </w:rPr>
        <w:t>（二）</w:t>
      </w:r>
      <w:r w:rsidR="00F836B6" w:rsidRPr="00D72F20">
        <w:rPr>
          <w:rFonts w:ascii="Times New Roman" w:hAnsi="Times New Roman"/>
          <w:bCs w:val="0"/>
          <w:color w:val="000000"/>
        </w:rPr>
        <w:t>综述资料</w:t>
      </w:r>
    </w:p>
    <w:p w14:paraId="762232CA" w14:textId="77777777" w:rsidR="00BA33EE" w:rsidRPr="00D72F20" w:rsidRDefault="00BA33EE" w:rsidP="00802103">
      <w:pPr>
        <w:pStyle w:val="3"/>
        <w:ind w:firstLineChars="200" w:firstLine="640"/>
        <w:rPr>
          <w:rFonts w:ascii="Times New Roman"/>
        </w:rPr>
      </w:pPr>
      <w:r w:rsidRPr="00D72F20">
        <w:rPr>
          <w:rFonts w:ascii="Times New Roman"/>
          <w:bCs w:val="0"/>
        </w:rPr>
        <w:t>1.</w:t>
      </w:r>
      <w:r w:rsidRPr="00D72F20">
        <w:rPr>
          <w:rFonts w:ascii="Times New Roman"/>
        </w:rPr>
        <w:t>概述</w:t>
      </w:r>
    </w:p>
    <w:p w14:paraId="190371B0" w14:textId="77777777" w:rsidR="005A6A3C" w:rsidRPr="00D72F20" w:rsidRDefault="005A6A3C" w:rsidP="00802103">
      <w:pPr>
        <w:spacing w:line="520" w:lineRule="exact"/>
        <w:ind w:firstLine="640"/>
      </w:pPr>
      <w:r w:rsidRPr="00D72F20">
        <w:t>申请人需描述手术器械的通用名称及确定依据、适用范围。如适用，申请人应提供手术器械的背景信息概述。</w:t>
      </w:r>
    </w:p>
    <w:p w14:paraId="342D1B9E" w14:textId="77777777" w:rsidR="00BA33EE" w:rsidRPr="00D72F20" w:rsidRDefault="00BA33EE" w:rsidP="00802103">
      <w:pPr>
        <w:pStyle w:val="3"/>
        <w:ind w:firstLineChars="200" w:firstLine="640"/>
        <w:rPr>
          <w:rFonts w:ascii="Times New Roman"/>
        </w:rPr>
      </w:pPr>
      <w:r w:rsidRPr="00D72F20">
        <w:rPr>
          <w:rFonts w:ascii="Times New Roman"/>
          <w:bCs w:val="0"/>
        </w:rPr>
        <w:t>2.</w:t>
      </w:r>
      <w:r w:rsidRPr="00D72F20">
        <w:rPr>
          <w:rFonts w:ascii="Times New Roman"/>
        </w:rPr>
        <w:t>产品描述</w:t>
      </w:r>
    </w:p>
    <w:p w14:paraId="41895C75" w14:textId="3919D639" w:rsidR="005A6A3C" w:rsidRPr="00D72F20" w:rsidRDefault="009C1C1F" w:rsidP="00802103">
      <w:pPr>
        <w:spacing w:line="520" w:lineRule="exact"/>
        <w:ind w:firstLine="640"/>
        <w:rPr>
          <w:szCs w:val="32"/>
        </w:rPr>
      </w:pPr>
      <w:r w:rsidRPr="00D72F20">
        <w:rPr>
          <w:szCs w:val="32"/>
        </w:rPr>
        <w:t>2.1</w:t>
      </w:r>
      <w:r w:rsidR="005A6A3C" w:rsidRPr="00D72F20">
        <w:rPr>
          <w:szCs w:val="32"/>
        </w:rPr>
        <w:t>工作原理</w:t>
      </w:r>
    </w:p>
    <w:p w14:paraId="4DACC919" w14:textId="77777777" w:rsidR="00C97D08" w:rsidRPr="00D72F20" w:rsidRDefault="009163AD" w:rsidP="00802103">
      <w:pPr>
        <w:spacing w:line="520" w:lineRule="exact"/>
        <w:ind w:firstLine="640"/>
      </w:pPr>
      <w:r w:rsidRPr="00D72F20">
        <w:t>应描述</w:t>
      </w:r>
      <w:r w:rsidR="00C97D08" w:rsidRPr="00D72F20">
        <w:t>手术器械</w:t>
      </w:r>
      <w:r w:rsidRPr="00D72F20">
        <w:t>的工作原理</w:t>
      </w:r>
      <w:r w:rsidR="008143B8" w:rsidRPr="00D72F20">
        <w:t>。</w:t>
      </w:r>
    </w:p>
    <w:p w14:paraId="78ABA0B1" w14:textId="77777777" w:rsidR="00B602DC" w:rsidRPr="00D72F20" w:rsidRDefault="00B602DC" w:rsidP="00802103">
      <w:pPr>
        <w:spacing w:line="520" w:lineRule="exact"/>
        <w:ind w:firstLine="640"/>
      </w:pPr>
      <w:r w:rsidRPr="00D72F20">
        <w:t>应提供医生控制台到手术器械的控制原理图，说明医生控制台如何实现对手术器械的控制。提供医生控制台与手术器械末端的运动比例，如比例可调，应说明运动比例的调节范围、调节或切换方式。</w:t>
      </w:r>
    </w:p>
    <w:p w14:paraId="6B40939E" w14:textId="77777777" w:rsidR="0074655D" w:rsidRPr="00D72F20" w:rsidRDefault="0074655D" w:rsidP="00802103">
      <w:pPr>
        <w:spacing w:line="520" w:lineRule="exact"/>
        <w:ind w:firstLine="640"/>
        <w:rPr>
          <w:szCs w:val="32"/>
        </w:rPr>
      </w:pPr>
      <w:r w:rsidRPr="00D72F20">
        <w:t>手术器械用于传输动力、实现器械控制的方式有丝传动、齿轮传动和杆传动等，通常采用丝传动和齿轮传动相结合的方式。</w:t>
      </w:r>
      <w:r w:rsidR="00E31A5D" w:rsidRPr="00D72F20">
        <w:t>应</w:t>
      </w:r>
      <w:r w:rsidR="00E31A5D" w:rsidRPr="00D72F20">
        <w:rPr>
          <w:szCs w:val="32"/>
        </w:rPr>
        <w:t>说明器械</w:t>
      </w:r>
      <w:r w:rsidR="001539C3" w:rsidRPr="00D72F20">
        <w:rPr>
          <w:szCs w:val="32"/>
        </w:rPr>
        <w:t>动力由</w:t>
      </w:r>
      <w:r w:rsidR="00E31A5D" w:rsidRPr="00D72F20">
        <w:rPr>
          <w:szCs w:val="32"/>
        </w:rPr>
        <w:t>盒部分传输至器械末端的方式。</w:t>
      </w:r>
    </w:p>
    <w:p w14:paraId="276C1534" w14:textId="05166D28" w:rsidR="008C3907" w:rsidRPr="00D72F20" w:rsidRDefault="008C3907" w:rsidP="00802103">
      <w:pPr>
        <w:spacing w:line="520" w:lineRule="exact"/>
        <w:ind w:firstLine="640"/>
      </w:pPr>
      <w:r w:rsidRPr="00D72F20">
        <w:t>说明手术器械实现的自由度数量，以图示的形式提供各自由度的运动方向、运动范围。对于由手术器械实现的自由度（包括仅由手术器械实现以及由手术器械和机械臂共同实现），应在手术器械工作原理描述中说明；仅由机械臂实现的自由度，在手术系统的工作原理描述中进行说明。</w:t>
      </w:r>
    </w:p>
    <w:p w14:paraId="787628A8" w14:textId="672E80D3" w:rsidR="005A6A3C" w:rsidRPr="00D72F20" w:rsidRDefault="009C1C1F" w:rsidP="00802103">
      <w:pPr>
        <w:spacing w:line="520" w:lineRule="exact"/>
        <w:ind w:firstLine="640"/>
        <w:rPr>
          <w:szCs w:val="32"/>
        </w:rPr>
      </w:pPr>
      <w:r w:rsidRPr="00D72F20">
        <w:rPr>
          <w:szCs w:val="32"/>
        </w:rPr>
        <w:t>2.2</w:t>
      </w:r>
      <w:r w:rsidR="005A6A3C" w:rsidRPr="00D72F20">
        <w:rPr>
          <w:szCs w:val="32"/>
        </w:rPr>
        <w:t>结构组成</w:t>
      </w:r>
    </w:p>
    <w:p w14:paraId="68029AC8" w14:textId="77777777" w:rsidR="00C45CC7" w:rsidRPr="00D72F20" w:rsidRDefault="00C97D08" w:rsidP="00802103">
      <w:pPr>
        <w:spacing w:line="520" w:lineRule="exact"/>
        <w:ind w:firstLine="640"/>
      </w:pPr>
      <w:r w:rsidRPr="00D72F20">
        <w:t>手术器械一般由器械盒、器械杆和器械末端组成（如图</w:t>
      </w:r>
      <w:r w:rsidRPr="00D72F20">
        <w:rPr>
          <w:szCs w:val="32"/>
        </w:rPr>
        <w:t>1</w:t>
      </w:r>
      <w:r w:rsidRPr="00D72F20">
        <w:rPr>
          <w:szCs w:val="32"/>
        </w:rPr>
        <w:t>）</w:t>
      </w:r>
      <w:r w:rsidRPr="00D72F20">
        <w:t>。</w:t>
      </w:r>
      <w:r w:rsidR="00C45CC7" w:rsidRPr="00D72F20">
        <w:t>高频手术器械的器械盒带有高频连接线接口，用于连接高频手</w:t>
      </w:r>
      <w:r w:rsidR="00C45CC7" w:rsidRPr="00D72F20">
        <w:lastRenderedPageBreak/>
        <w:t>术设备。</w:t>
      </w:r>
    </w:p>
    <w:p w14:paraId="58B30A65" w14:textId="7DB0BFCD" w:rsidR="00C45CC7" w:rsidRPr="00D72F20" w:rsidRDefault="002B53E7" w:rsidP="00802103">
      <w:pPr>
        <w:spacing w:line="520" w:lineRule="exact"/>
        <w:ind w:firstLineChars="0" w:firstLine="0"/>
      </w:pPr>
      <w:r>
        <w:rPr>
          <w:noProof/>
        </w:rPr>
        <w:pict w14:anchorId="74AABABC">
          <v:group id="组合 4" o:spid="_x0000_s1026" style="position:absolute;left:0;text-align:left;margin-left:31.65pt;margin-top:21.95pt;width:338.5pt;height:102.65pt;z-index:251670528" coordsize="42989,13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">
            <v:group id="组合 16" o:spid="_x0000_s1027" style="position:absolute;width:42735;height:13036" coordsize="42735,1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 o:spid="_x0000_s1028" type="#_x0000_t75" alt="捕获" style="position:absolute;left:18383;width:24352;height:7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">
                <v:imagedata r:id="rId8" o:title="捕获"/>
                <v:path arrowok="t"/>
              </v:shape>
              <v:shape id="图片 15" o:spid="_x0000_s1029" type="#_x0000_t75" style="position:absolute;top:293;width:11830;height:12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">
                <v:imagedata r:id="rId9" o:title=""/>
                <v:path arrowok="t"/>
              </v:shape>
            </v:group>
            <v:shape id="图片 1" o:spid="_x0000_s1030" type="#_x0000_t75" style="position:absolute;left:18351;top:7175;width:24638;height:4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">
              <v:imagedata r:id="rId10" o:title=""/>
              <v:path arrowok="t"/>
            </v:shape>
          </v:group>
        </w:pict>
      </w:r>
    </w:p>
    <w:p w14:paraId="67A29DC7" w14:textId="77777777" w:rsidR="00C45CC7" w:rsidRPr="00D72F20" w:rsidRDefault="00C45CC7" w:rsidP="00802103">
      <w:pPr>
        <w:spacing w:line="520" w:lineRule="exact"/>
        <w:ind w:firstLine="640"/>
      </w:pPr>
    </w:p>
    <w:p w14:paraId="648BDA5F" w14:textId="77777777" w:rsidR="00C45CC7" w:rsidRPr="00D72F20" w:rsidRDefault="00C45CC7" w:rsidP="00802103">
      <w:pPr>
        <w:spacing w:line="520" w:lineRule="exact"/>
        <w:ind w:firstLine="640"/>
      </w:pPr>
    </w:p>
    <w:p w14:paraId="64454ABF" w14:textId="77777777" w:rsidR="00C45CC7" w:rsidRPr="00D72F20" w:rsidRDefault="00C45CC7" w:rsidP="00802103">
      <w:pPr>
        <w:spacing w:line="520" w:lineRule="exact"/>
        <w:ind w:firstLine="640"/>
      </w:pPr>
    </w:p>
    <w:p w14:paraId="5151723A" w14:textId="77777777" w:rsidR="00C45CC7" w:rsidRPr="00D72F20" w:rsidRDefault="00C45CC7" w:rsidP="00802103">
      <w:pPr>
        <w:spacing w:line="520" w:lineRule="exact"/>
        <w:ind w:firstLine="640"/>
      </w:pPr>
    </w:p>
    <w:p w14:paraId="3C980A0A" w14:textId="77777777" w:rsidR="00C45CC7" w:rsidRPr="00D72F20" w:rsidRDefault="00C45CC7" w:rsidP="00802103">
      <w:pPr>
        <w:spacing w:line="520" w:lineRule="exact"/>
        <w:ind w:firstLineChars="400" w:firstLine="840"/>
      </w:pPr>
      <w:r w:rsidRPr="00D72F20">
        <w:rPr>
          <w:sz w:val="21"/>
          <w:szCs w:val="21"/>
        </w:rPr>
        <w:t>a.</w:t>
      </w:r>
      <w:r w:rsidRPr="00D72F20">
        <w:rPr>
          <w:sz w:val="21"/>
          <w:szCs w:val="21"/>
        </w:rPr>
        <w:t>器械盒内部结构</w:t>
      </w:r>
      <w:r w:rsidRPr="00D72F20">
        <w:rPr>
          <w:sz w:val="21"/>
          <w:szCs w:val="21"/>
        </w:rPr>
        <w:t xml:space="preserve">                          b.</w:t>
      </w:r>
      <w:r w:rsidRPr="00D72F20">
        <w:rPr>
          <w:sz w:val="21"/>
          <w:szCs w:val="21"/>
        </w:rPr>
        <w:t>手术器械整体图示</w:t>
      </w:r>
    </w:p>
    <w:p w14:paraId="2FC5FBD9" w14:textId="77777777" w:rsidR="00C45CC7" w:rsidRPr="00D72F20" w:rsidRDefault="00C45CC7" w:rsidP="00802103">
      <w:pPr>
        <w:spacing w:line="520" w:lineRule="exact"/>
        <w:ind w:firstLineChars="0" w:firstLine="0"/>
        <w:jc w:val="center"/>
        <w:rPr>
          <w:rFonts w:eastAsia="黑体"/>
          <w:sz w:val="28"/>
          <w:szCs w:val="28"/>
        </w:rPr>
      </w:pPr>
      <w:r w:rsidRPr="00D72F20">
        <w:rPr>
          <w:rFonts w:eastAsia="黑体"/>
          <w:sz w:val="28"/>
          <w:szCs w:val="28"/>
        </w:rPr>
        <w:t>图</w:t>
      </w:r>
      <w:r w:rsidRPr="00D72F20">
        <w:rPr>
          <w:szCs w:val="32"/>
        </w:rPr>
        <w:t xml:space="preserve">1 </w:t>
      </w:r>
      <w:r w:rsidRPr="00D72F20">
        <w:rPr>
          <w:rFonts w:eastAsia="黑体"/>
          <w:sz w:val="28"/>
          <w:szCs w:val="28"/>
        </w:rPr>
        <w:t xml:space="preserve"> </w:t>
      </w:r>
      <w:r w:rsidRPr="00D72F20">
        <w:rPr>
          <w:rFonts w:eastAsia="黑体"/>
          <w:sz w:val="28"/>
          <w:szCs w:val="28"/>
        </w:rPr>
        <w:t>手术器械结构</w:t>
      </w:r>
    </w:p>
    <w:p w14:paraId="595B81FB" w14:textId="77777777" w:rsidR="00474FB0" w:rsidRPr="00D72F20" w:rsidRDefault="00474FB0" w:rsidP="00802103">
      <w:pPr>
        <w:spacing w:line="520" w:lineRule="exact"/>
        <w:ind w:firstLine="640"/>
        <w:rPr>
          <w:szCs w:val="32"/>
        </w:rPr>
      </w:pPr>
    </w:p>
    <w:p w14:paraId="26966555" w14:textId="77777777" w:rsidR="00C45CC7" w:rsidRPr="00D72F20" w:rsidRDefault="00474FB0" w:rsidP="00802103">
      <w:pPr>
        <w:spacing w:line="520" w:lineRule="exact"/>
        <w:ind w:firstLine="640"/>
      </w:pPr>
      <w:r w:rsidRPr="00D72F20">
        <w:t>应提供手术器械整体图示及细节图示，如器械盒、器械杆、器械末端等。</w:t>
      </w:r>
    </w:p>
    <w:p w14:paraId="72BA3DF9" w14:textId="77777777" w:rsidR="00FE560C" w:rsidRPr="00D72F20" w:rsidRDefault="00FE560C" w:rsidP="00802103">
      <w:pPr>
        <w:spacing w:line="520" w:lineRule="exact"/>
        <w:ind w:firstLine="640"/>
      </w:pPr>
      <w:r w:rsidRPr="00D72F20">
        <w:t>明确</w:t>
      </w:r>
      <w:r w:rsidR="004F3677" w:rsidRPr="00D72F20">
        <w:t>手术器械与</w:t>
      </w:r>
      <w:r w:rsidR="00315E57" w:rsidRPr="00D72F20">
        <w:t>机械</w:t>
      </w:r>
      <w:r w:rsidR="004F3677" w:rsidRPr="00D72F20">
        <w:t>臂</w:t>
      </w:r>
      <w:r w:rsidRPr="00D72F20">
        <w:t>的</w:t>
      </w:r>
      <w:r w:rsidR="004F3677" w:rsidRPr="00D72F20">
        <w:t>连接</w:t>
      </w:r>
      <w:r w:rsidRPr="00D72F20">
        <w:t>要求</w:t>
      </w:r>
      <w:r w:rsidR="004F3677" w:rsidRPr="00D72F20">
        <w:t>，提供连接方法说明及连接接口的细节图。</w:t>
      </w:r>
      <w:r w:rsidR="008C3907" w:rsidRPr="00D72F20">
        <w:t>明确手术器械是否可以与所有的机械臂连接，如不能，应给出说明。</w:t>
      </w:r>
    </w:p>
    <w:p w14:paraId="6DE88053" w14:textId="77777777" w:rsidR="004F3677" w:rsidRPr="00D72F20" w:rsidRDefault="004F3677" w:rsidP="00802103">
      <w:pPr>
        <w:spacing w:line="520" w:lineRule="exact"/>
        <w:ind w:firstLine="640"/>
      </w:pPr>
      <w:r w:rsidRPr="00D72F20">
        <w:t>通过高频电缆连接高频手术设备的能量接口和器械盒中的接口，用于将高频能量传输至高频手术器械。应说明高频手术器械如何与高频手术设备连接，提供接口图示（与高频手术设备接口、与机械臂接口）。如高频电缆作为产品组成，应提供长度等信息。</w:t>
      </w:r>
    </w:p>
    <w:p w14:paraId="0B8FEE8F" w14:textId="77777777" w:rsidR="004F3677" w:rsidRPr="00D72F20" w:rsidRDefault="004F3677" w:rsidP="00802103">
      <w:pPr>
        <w:spacing w:line="520" w:lineRule="exact"/>
        <w:ind w:firstLine="640"/>
      </w:pPr>
      <w:r w:rsidRPr="00D72F20">
        <w:t>高频手术器械如</w:t>
      </w:r>
      <w:r w:rsidR="00496C08" w:rsidRPr="00D72F20">
        <w:t>配合</w:t>
      </w:r>
      <w:r w:rsidRPr="00D72F20">
        <w:t>专</w:t>
      </w:r>
      <w:r w:rsidR="00A50304" w:rsidRPr="00D72F20">
        <w:t>用</w:t>
      </w:r>
      <w:r w:rsidRPr="00D72F20">
        <w:t>高频手术设备</w:t>
      </w:r>
      <w:r w:rsidR="00496C08" w:rsidRPr="00D72F20">
        <w:t>工作</w:t>
      </w:r>
      <w:r w:rsidRPr="00D72F20">
        <w:t>，应提供</w:t>
      </w:r>
      <w:r w:rsidR="00496C08" w:rsidRPr="00D72F20">
        <w:t>该</w:t>
      </w:r>
      <w:r w:rsidRPr="00D72F20">
        <w:t>设备的制造商、型号。</w:t>
      </w:r>
    </w:p>
    <w:p w14:paraId="2BBFA7E9" w14:textId="77777777" w:rsidR="004F3677" w:rsidRPr="00D72F20" w:rsidRDefault="004F3677" w:rsidP="00802103">
      <w:pPr>
        <w:spacing w:line="520" w:lineRule="exact"/>
        <w:ind w:firstLine="640"/>
      </w:pPr>
      <w:r w:rsidRPr="00D72F20">
        <w:t>与单极手术器械配合使用的中性电极</w:t>
      </w:r>
      <w:r w:rsidR="00A50304" w:rsidRPr="00D72F20">
        <w:t>如</w:t>
      </w:r>
      <w:r w:rsidRPr="00D72F20">
        <w:t>有要求</w:t>
      </w:r>
      <w:r w:rsidR="00A50304" w:rsidRPr="00D72F20">
        <w:t>应说明</w:t>
      </w:r>
      <w:r w:rsidRPr="00D72F20">
        <w:t>。高频手术器械末端如需配合能量护套使用，应提供能量护套的相关信息，如材质、使用方式、是否无菌提供等，并提供能量护</w:t>
      </w:r>
      <w:r w:rsidRPr="00D72F20">
        <w:lastRenderedPageBreak/>
        <w:t>套的图示及配合手术器械后的图示。</w:t>
      </w:r>
    </w:p>
    <w:p w14:paraId="729965D1" w14:textId="02A28D56" w:rsidR="00C45CC7" w:rsidRPr="00D72F20" w:rsidRDefault="009C1C1F" w:rsidP="00802103">
      <w:pPr>
        <w:spacing w:line="520" w:lineRule="exact"/>
        <w:ind w:firstLine="640"/>
      </w:pPr>
      <w:r w:rsidRPr="00D72F20">
        <w:t>2.3</w:t>
      </w:r>
      <w:r w:rsidR="00C45CC7" w:rsidRPr="00D72F20">
        <w:t>主要功能</w:t>
      </w:r>
    </w:p>
    <w:p w14:paraId="01E3EA68" w14:textId="77777777" w:rsidR="00C97D08" w:rsidRPr="00D72F20" w:rsidRDefault="00C97D08" w:rsidP="00802103">
      <w:pPr>
        <w:spacing w:line="520" w:lineRule="exact"/>
        <w:ind w:firstLine="640"/>
      </w:pPr>
      <w:r w:rsidRPr="00D72F20">
        <w:t>高频手术器械可分为单极手术器械（如图</w:t>
      </w:r>
      <w:r w:rsidRPr="00D72F20">
        <w:rPr>
          <w:szCs w:val="32"/>
        </w:rPr>
        <w:t>2</w:t>
      </w:r>
      <w:r w:rsidRPr="00D72F20">
        <w:t>）和双极手术器械（如图</w:t>
      </w:r>
      <w:r w:rsidRPr="00D72F20">
        <w:rPr>
          <w:szCs w:val="32"/>
        </w:rPr>
        <w:t>3</w:t>
      </w:r>
      <w:r w:rsidRPr="00D72F20">
        <w:t>），单极手术器械如单极剪刀、单极电钩等，一般用于分离、切割及凝血；双极手术器械如双极钳、双极镊等，一般用于组织剥离、凝血。</w:t>
      </w:r>
    </w:p>
    <w:p w14:paraId="1FA4456A" w14:textId="77777777" w:rsidR="00C97D08" w:rsidRPr="00D72F20" w:rsidRDefault="002B53E7" w:rsidP="00802103">
      <w:pPr>
        <w:tabs>
          <w:tab w:val="left" w:pos="1640"/>
        </w:tabs>
        <w:spacing w:line="520" w:lineRule="exact"/>
        <w:ind w:firstLine="640"/>
      </w:pPr>
      <w:r>
        <w:rPr>
          <w:noProof/>
        </w:rPr>
        <w:pict w14:anchorId="54CAB7C1">
          <v:group id="组合 12" o:spid="_x0000_s1044" style="position:absolute;left:0;text-align:left;margin-left:34.15pt;margin-top:8.2pt;width:351.15pt;height:87.05pt;z-index:251658240" coordsize="44596,1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">
            <v:shape id="图片 9" o:spid="_x0000_s1047" type="#_x0000_t75" style="position:absolute;top:244;width:10807;height:10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">
              <v:imagedata r:id="rId11" o:title=""/>
              <v:path arrowok="t"/>
            </v:shape>
            <v:shape id="图片 10" o:spid="_x0000_s1046" type="#_x0000_t75" style="position:absolute;left:17163;top:244;width:10808;height:10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">
              <v:imagedata r:id="rId12" o:title=""/>
              <v:path arrowok="t"/>
            </v:shape>
            <v:shape id="图片 11" o:spid="_x0000_s1045" type="#_x0000_t75" style="position:absolute;left:33788;width:10808;height:10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">
              <v:imagedata r:id="rId13" o:title=""/>
              <v:path arrowok="t"/>
            </v:shape>
          </v:group>
        </w:pict>
      </w:r>
      <w:r w:rsidR="00C97D08" w:rsidRPr="00D72F20">
        <w:tab/>
      </w:r>
    </w:p>
    <w:p w14:paraId="7C07BEBC" w14:textId="77777777" w:rsidR="00C97D08" w:rsidRPr="00D72F20" w:rsidRDefault="00C97D08" w:rsidP="00802103">
      <w:pPr>
        <w:tabs>
          <w:tab w:val="left" w:pos="6476"/>
        </w:tabs>
        <w:spacing w:line="520" w:lineRule="exact"/>
        <w:ind w:firstLine="640"/>
        <w:jc w:val="left"/>
      </w:pPr>
      <w:r w:rsidRPr="00D72F20">
        <w:tab/>
      </w:r>
    </w:p>
    <w:p w14:paraId="502D313A" w14:textId="77777777" w:rsidR="00C97D08" w:rsidRPr="00D72F20" w:rsidRDefault="00C97D08" w:rsidP="00802103">
      <w:pPr>
        <w:spacing w:line="520" w:lineRule="exact"/>
        <w:ind w:firstLine="640"/>
      </w:pPr>
    </w:p>
    <w:p w14:paraId="70C64C85" w14:textId="77777777" w:rsidR="00C97D08" w:rsidRPr="00D72F20" w:rsidRDefault="00C97D08" w:rsidP="00802103">
      <w:pPr>
        <w:spacing w:line="520" w:lineRule="exact"/>
        <w:ind w:firstLine="640"/>
      </w:pPr>
    </w:p>
    <w:p w14:paraId="02726AFA" w14:textId="77777777" w:rsidR="00C97D08" w:rsidRPr="00D72F20" w:rsidRDefault="00C97D08" w:rsidP="00802103">
      <w:pPr>
        <w:spacing w:line="520" w:lineRule="exact"/>
        <w:ind w:firstLineChars="100" w:firstLine="210"/>
        <w:rPr>
          <w:sz w:val="21"/>
          <w:szCs w:val="21"/>
        </w:rPr>
      </w:pPr>
      <w:r w:rsidRPr="00D72F20">
        <w:rPr>
          <w:sz w:val="21"/>
          <w:szCs w:val="21"/>
        </w:rPr>
        <w:t>a.</w:t>
      </w:r>
      <w:r w:rsidRPr="00D72F20">
        <w:rPr>
          <w:sz w:val="21"/>
          <w:szCs w:val="21"/>
        </w:rPr>
        <w:t>单极弯剪（含能量护套）</w:t>
      </w:r>
      <w:r w:rsidRPr="00D72F20">
        <w:rPr>
          <w:sz w:val="21"/>
          <w:szCs w:val="21"/>
        </w:rPr>
        <w:t xml:space="preserve">          b.</w:t>
      </w:r>
      <w:r w:rsidRPr="00D72F20">
        <w:rPr>
          <w:sz w:val="21"/>
          <w:szCs w:val="21"/>
        </w:rPr>
        <w:t>单极电钩</w:t>
      </w:r>
      <w:r w:rsidRPr="00D72F20">
        <w:rPr>
          <w:sz w:val="21"/>
          <w:szCs w:val="21"/>
        </w:rPr>
        <w:t xml:space="preserve">               c. </w:t>
      </w:r>
      <w:r w:rsidRPr="00D72F20">
        <w:rPr>
          <w:sz w:val="21"/>
          <w:szCs w:val="21"/>
        </w:rPr>
        <w:t>单极电铲</w:t>
      </w:r>
    </w:p>
    <w:p w14:paraId="7A7EB895" w14:textId="77777777" w:rsidR="00C97D08" w:rsidRPr="00D72F20" w:rsidRDefault="00C97D08" w:rsidP="00802103">
      <w:pPr>
        <w:spacing w:line="520" w:lineRule="exact"/>
        <w:ind w:firstLineChars="0" w:firstLine="0"/>
        <w:jc w:val="center"/>
        <w:rPr>
          <w:rFonts w:eastAsia="黑体"/>
          <w:sz w:val="28"/>
          <w:szCs w:val="28"/>
        </w:rPr>
      </w:pPr>
      <w:r w:rsidRPr="00D72F20">
        <w:rPr>
          <w:rFonts w:eastAsia="黑体"/>
          <w:sz w:val="28"/>
          <w:szCs w:val="28"/>
        </w:rPr>
        <w:t>图</w:t>
      </w:r>
      <w:r w:rsidRPr="00D72F20">
        <w:rPr>
          <w:szCs w:val="32"/>
        </w:rPr>
        <w:t>2</w:t>
      </w:r>
      <w:r w:rsidRPr="00D72F20">
        <w:rPr>
          <w:rFonts w:eastAsia="黑体"/>
          <w:sz w:val="28"/>
          <w:szCs w:val="28"/>
        </w:rPr>
        <w:t xml:space="preserve"> </w:t>
      </w:r>
      <w:r w:rsidRPr="00D72F20">
        <w:rPr>
          <w:rFonts w:eastAsia="黑体"/>
          <w:sz w:val="28"/>
          <w:szCs w:val="28"/>
        </w:rPr>
        <w:t>单极手术器械举例</w:t>
      </w:r>
    </w:p>
    <w:p w14:paraId="6A7C1C12" w14:textId="77777777" w:rsidR="00C97D08" w:rsidRPr="00D72F20" w:rsidRDefault="002B53E7" w:rsidP="00802103">
      <w:pPr>
        <w:spacing w:line="520" w:lineRule="exact"/>
        <w:ind w:firstLine="560"/>
        <w:jc w:val="center"/>
        <w:rPr>
          <w:rFonts w:eastAsia="黑体"/>
          <w:sz w:val="28"/>
          <w:szCs w:val="28"/>
        </w:rPr>
      </w:pPr>
      <w:r>
        <w:rPr>
          <w:rFonts w:eastAsia="黑体"/>
          <w:noProof/>
          <w:sz w:val="28"/>
          <w:szCs w:val="28"/>
        </w:rPr>
        <w:pict w14:anchorId="7FF851E2">
          <v:group id="组合 34" o:spid="_x0000_s1041" style="position:absolute;left:0;text-align:left;margin-left:108.4pt;margin-top:18.85pt;width:228.7pt;height:85.1pt;z-index:251665408" coordsize="29046,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">
            <v:shape id="图片 13" o:spid="_x0000_s1043" type="#_x0000_t75" style="position:absolute;width:10807;height:10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">
              <v:imagedata r:id="rId14" o:title=""/>
              <v:path arrowok="t"/>
            </v:shape>
            <v:shape id="图片 33" o:spid="_x0000_s1042" type="#_x0000_t75" style="position:absolute;left:18239;width:10807;height:107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">
              <v:imagedata r:id="rId15" o:title=""/>
              <v:path arrowok="t"/>
            </v:shape>
          </v:group>
        </w:pict>
      </w:r>
    </w:p>
    <w:p w14:paraId="364DDDB1" w14:textId="77777777" w:rsidR="00C97D08" w:rsidRPr="00D72F20" w:rsidRDefault="00C97D08" w:rsidP="00802103">
      <w:pPr>
        <w:spacing w:line="520" w:lineRule="exact"/>
        <w:ind w:firstLine="560"/>
        <w:jc w:val="center"/>
        <w:rPr>
          <w:rFonts w:eastAsia="黑体"/>
          <w:sz w:val="28"/>
          <w:szCs w:val="28"/>
        </w:rPr>
      </w:pPr>
    </w:p>
    <w:p w14:paraId="643EB281" w14:textId="77777777" w:rsidR="00C97D08" w:rsidRPr="00D72F20" w:rsidRDefault="002B53E7" w:rsidP="00802103">
      <w:pPr>
        <w:tabs>
          <w:tab w:val="left" w:pos="5760"/>
        </w:tabs>
        <w:spacing w:line="520" w:lineRule="exact"/>
        <w:ind w:firstLine="560"/>
        <w:jc w:val="left"/>
        <w:rPr>
          <w:rFonts w:eastAsia="黑体"/>
          <w:sz w:val="28"/>
          <w:szCs w:val="28"/>
        </w:rPr>
      </w:pPr>
      <w:r>
        <w:rPr>
          <w:rFonts w:eastAsia="黑体"/>
          <w:noProof/>
          <w:sz w:val="28"/>
          <w:szCs w:val="28"/>
        </w:rPr>
        <w:pict w14:anchorId="746A4515">
          <v:group id="组合 25" o:spid="_x0000_s1038" style="position:absolute;left:0;text-align:left;margin-left:19.9pt;margin-top:540.5pt;width:85.3pt;height:85pt;z-index:251663360" coordorigin="398,10810" coordsize="1706,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">
            <v:shape id="Freeform 17" o:spid="_x0000_s1040" style="position:absolute;left:398;top:10810;width:1701;height:1700;visibility:visible;mso-wrap-style:square;v-text-anchor:top" coordsize="170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" path="m850,l772,3,697,13,624,30,553,53,485,81r-64,35l359,155r-57,44l249,249r-49,53l155,359r-39,62l81,485,53,553,30,624,13,697,3,772,,850r3,77l13,1003r17,73l53,1147r28,67l116,1279r39,61l200,1398r49,53l302,1500r57,45l421,1584r64,34l553,1647r71,23l697,1687r75,10l850,1700r77,-3l1003,1687r73,-17l1147,1647r67,-29l1279,1584r61,-39l1398,1500r53,-49l1500,1398r45,-58l1584,1279r34,-65l1647,1147r23,-71l1687,1003r10,-76l1700,850r-3,-78l1687,697r-17,-73l1647,553r-29,-68l1584,421r-39,-62l1500,302r-49,-53l1398,199r-58,-44l1279,116,1214,81,1147,53,1076,30,1003,13,927,3,850,xe" fillcolor="#efeef2" stroked="f">
              <v:path arrowok="t" o:connecttype="custom" o:connectlocs="772,3;624,30;485,81;359,155;249,249;155,359;81,485;30,624;3,772;3,927;30,1076;81,1214;155,1340;249,1451;359,1545;485,1618;624,1670;772,1697;927,1697;1076,1670;1214,1618;1340,1545;1451,1451;1545,1340;1618,1214;1670,1076;1697,927;1697,772;1670,624;1618,485;1545,359;1451,249;1340,155;1214,81;1076,30;927,3" o:connectangles="0,0,0,0,0,0,0,0,0,0,0,0,0,0,0,0,0,0,0,0,0,0,0,0,0,0,0,0,0,0,0,0,0,0,0,0"/>
            </v:shape>
            <v:shape id="Picture 18" o:spid="_x0000_s1039" type="#_x0000_t75" style="position:absolute;left:504;top:10962;width:1600;height:1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">
              <v:imagedata r:id="rId16" o:title=""/>
            </v:shape>
          </v:group>
        </w:pict>
      </w:r>
      <w:r w:rsidR="00C97D08" w:rsidRPr="00D72F20">
        <w:rPr>
          <w:rFonts w:eastAsia="黑体"/>
          <w:noProof/>
          <w:sz w:val="28"/>
          <w:szCs w:val="28"/>
        </w:rPr>
        <w:drawing>
          <wp:anchor distT="0" distB="0" distL="114300" distR="114300" simplePos="0" relativeHeight="251662336" behindDoc="0" locked="0" layoutInCell="0" allowOverlap="1" wp14:anchorId="2BE92BBE" wp14:editId="2B3FEE44">
            <wp:simplePos x="0" y="0"/>
            <wp:positionH relativeFrom="page">
              <wp:posOffset>320040</wp:posOffset>
            </wp:positionH>
            <wp:positionV relativeFrom="paragraph">
              <wp:posOffset>6960870</wp:posOffset>
            </wp:positionV>
            <wp:extent cx="1016000" cy="977900"/>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000" cy="977900"/>
                    </a:xfrm>
                    <a:prstGeom prst="rect">
                      <a:avLst/>
                    </a:prstGeom>
                    <a:noFill/>
                    <a:ln>
                      <a:noFill/>
                    </a:ln>
                  </pic:spPr>
                </pic:pic>
              </a:graphicData>
            </a:graphic>
          </wp:anchor>
        </w:drawing>
      </w:r>
      <w:r>
        <w:rPr>
          <w:rFonts w:eastAsia="黑体"/>
          <w:noProof/>
          <w:sz w:val="28"/>
          <w:szCs w:val="28"/>
        </w:rPr>
        <w:pict w14:anchorId="4EA4832A">
          <v:shape id="任意多边形 20" o:spid="_x0000_s1037" style="position:absolute;left:0;text-align:left;margin-left:19.9pt;margin-top:540.5pt;width:85.0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" o:allowincell="f" path="m850,l772,3,697,13,624,30,553,53,485,81r-64,35l359,155r-57,44l249,249r-49,53l155,359r-39,62l81,485,53,553,30,624,13,697,3,772,,850r3,77l13,1003r17,73l53,1147r28,67l116,1279r39,61l200,1398r49,53l302,1500r57,45l421,1584r64,34l553,1647r71,23l697,1687r75,10l850,1700r77,-3l1003,1687r73,-17l1147,1647r67,-29l1279,1584r61,-39l1398,1500r53,-49l1500,1398r45,-58l1584,1279r34,-65l1647,1147r23,-71l1687,1003r10,-76l1700,850r-3,-78l1687,697r-17,-73l1647,553r-29,-68l1584,421r-39,-62l1500,302r-49,-53l1398,199r-58,-44l1279,116,1214,81,1147,53,1076,30,1003,13,927,3,850,xe" fillcolor="#efeef2" stroked="f">
            <v:path arrowok="t" o:connecttype="custom" o:connectlocs="490220,1905;396240,19050;307975,51435;227965,98425;158115,158115;98425,227965;51435,307975;19050,396240;1905,490220;1905,588645;19050,683260;51435,770890;98425,850900;158115,921385;227965,981075;307975,1027430;396240,1060450;490220,1077595;588645,1077595;683260,1060450;770890,1027430;850900,981075;921385,921385;981075,850900;1027430,770890;1060450,683260;1077595,588645;1077595,490220;1060450,396240;1027430,307975;981075,227965;921385,158115;850900,98425;770890,51435;683260,19050;588645,1905" o:connectangles="0,0,0,0,0,0,0,0,0,0,0,0,0,0,0,0,0,0,0,0,0,0,0,0,0,0,0,0,0,0,0,0,0,0,0,0"/>
            <w10:wrap anchorx="page"/>
          </v:shape>
        </w:pict>
      </w:r>
      <w:r w:rsidR="00C97D08" w:rsidRPr="00D72F20">
        <w:rPr>
          <w:rFonts w:eastAsia="黑体"/>
          <w:noProof/>
          <w:sz w:val="28"/>
          <w:szCs w:val="28"/>
        </w:rPr>
        <w:drawing>
          <wp:anchor distT="0" distB="0" distL="114300" distR="114300" simplePos="0" relativeHeight="251660288" behindDoc="0" locked="0" layoutInCell="0" allowOverlap="1" wp14:anchorId="1848C1A5" wp14:editId="3A39932F">
            <wp:simplePos x="0" y="0"/>
            <wp:positionH relativeFrom="page">
              <wp:posOffset>320040</wp:posOffset>
            </wp:positionH>
            <wp:positionV relativeFrom="paragraph">
              <wp:posOffset>6960870</wp:posOffset>
            </wp:positionV>
            <wp:extent cx="1016000" cy="97790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000" cy="977900"/>
                    </a:xfrm>
                    <a:prstGeom prst="rect">
                      <a:avLst/>
                    </a:prstGeom>
                    <a:noFill/>
                    <a:ln>
                      <a:noFill/>
                    </a:ln>
                  </pic:spPr>
                </pic:pic>
              </a:graphicData>
            </a:graphic>
          </wp:anchor>
        </w:drawing>
      </w:r>
      <w:r>
        <w:rPr>
          <w:rFonts w:eastAsia="黑体"/>
          <w:noProof/>
          <w:sz w:val="28"/>
          <w:szCs w:val="28"/>
        </w:rPr>
        <w:pict w14:anchorId="4DD04D69">
          <v:shape id="任意多边形 18" o:spid="_x0000_s1036" style="position:absolute;left:0;text-align:left;margin-left:19.9pt;margin-top:540.5pt;width:85.0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" o:allowincell="f" path="m850,l772,3,697,13,624,30,553,53,485,81r-64,35l359,155r-57,44l249,249r-49,53l155,359r-39,62l81,485,53,553,30,624,13,697,3,772,,850r3,77l13,1003r17,73l53,1147r28,67l116,1279r39,61l200,1398r49,53l302,1500r57,45l421,1584r64,34l553,1647r71,23l697,1687r75,10l850,1700r77,-3l1003,1687r73,-17l1147,1647r67,-29l1279,1584r61,-39l1398,1500r53,-49l1500,1398r45,-58l1584,1279r34,-65l1647,1147r23,-71l1687,1003r10,-76l1700,850r-3,-78l1687,697r-17,-73l1647,553r-29,-68l1584,421r-39,-62l1500,302r-49,-53l1398,199r-58,-44l1279,116,1214,81,1147,53,1076,30,1003,13,927,3,850,xe" fillcolor="#efeef2" stroked="f">
            <v:path arrowok="t" o:connecttype="custom" o:connectlocs="490220,1905;396240,19050;307975,51435;227965,98425;158115,158115;98425,227965;51435,307975;19050,396240;1905,490220;1905,588645;19050,683260;51435,770890;98425,850900;158115,921385;227965,981075;307975,1027430;396240,1060450;490220,1077595;588645,1077595;683260,1060450;770890,1027430;850900,981075;921385,921385;981075,850900;1027430,770890;1060450,683260;1077595,588645;1077595,490220;1060450,396240;1027430,307975;981075,227965;921385,158115;850900,98425;770890,51435;683260,19050;588645,1905" o:connectangles="0,0,0,0,0,0,0,0,0,0,0,0,0,0,0,0,0,0,0,0,0,0,0,0,0,0,0,0,0,0,0,0,0,0,0,0"/>
            <w10:wrap anchorx="page"/>
          </v:shape>
        </w:pict>
      </w:r>
      <w:r w:rsidR="00C97D08" w:rsidRPr="00D72F20">
        <w:rPr>
          <w:rFonts w:eastAsia="黑体"/>
          <w:sz w:val="28"/>
          <w:szCs w:val="28"/>
        </w:rPr>
        <w:tab/>
      </w:r>
    </w:p>
    <w:p w14:paraId="5452EB95" w14:textId="77777777" w:rsidR="00C97D08" w:rsidRPr="00D72F20" w:rsidRDefault="00C97D08" w:rsidP="00802103">
      <w:pPr>
        <w:tabs>
          <w:tab w:val="left" w:pos="6923"/>
        </w:tabs>
        <w:spacing w:line="520" w:lineRule="exact"/>
        <w:ind w:firstLine="560"/>
        <w:jc w:val="left"/>
        <w:rPr>
          <w:rFonts w:eastAsia="黑体"/>
          <w:sz w:val="28"/>
          <w:szCs w:val="28"/>
        </w:rPr>
      </w:pPr>
      <w:r w:rsidRPr="00D72F20">
        <w:rPr>
          <w:rFonts w:eastAsia="黑体"/>
          <w:sz w:val="28"/>
          <w:szCs w:val="28"/>
        </w:rPr>
        <w:tab/>
      </w:r>
    </w:p>
    <w:p w14:paraId="0C24A27A" w14:textId="77777777" w:rsidR="00C97D08" w:rsidRPr="00D72F20" w:rsidRDefault="00C97D08" w:rsidP="00802103">
      <w:pPr>
        <w:tabs>
          <w:tab w:val="left" w:pos="1802"/>
          <w:tab w:val="center" w:pos="4436"/>
          <w:tab w:val="left" w:pos="6923"/>
        </w:tabs>
        <w:spacing w:line="520" w:lineRule="exact"/>
        <w:ind w:firstLineChars="700" w:firstLine="1470"/>
        <w:jc w:val="left"/>
        <w:rPr>
          <w:sz w:val="21"/>
          <w:szCs w:val="21"/>
        </w:rPr>
      </w:pPr>
      <w:r w:rsidRPr="00D72F20">
        <w:rPr>
          <w:sz w:val="21"/>
          <w:szCs w:val="21"/>
        </w:rPr>
        <w:t xml:space="preserve">         a.</w:t>
      </w:r>
      <w:r w:rsidRPr="00D72F20">
        <w:rPr>
          <w:sz w:val="21"/>
          <w:szCs w:val="21"/>
        </w:rPr>
        <w:t>双极钳</w:t>
      </w:r>
      <w:r w:rsidRPr="00D72F20">
        <w:rPr>
          <w:sz w:val="21"/>
          <w:szCs w:val="21"/>
        </w:rPr>
        <w:t xml:space="preserve">                     b.</w:t>
      </w:r>
      <w:r w:rsidRPr="00D72F20">
        <w:rPr>
          <w:sz w:val="21"/>
          <w:szCs w:val="21"/>
        </w:rPr>
        <w:t>双极镊</w:t>
      </w:r>
    </w:p>
    <w:p w14:paraId="7479D2A5" w14:textId="77777777" w:rsidR="00C97D08" w:rsidRPr="00D72F20" w:rsidRDefault="00C97D08" w:rsidP="00802103">
      <w:pPr>
        <w:pStyle w:val="af3"/>
        <w:tabs>
          <w:tab w:val="left" w:pos="1802"/>
          <w:tab w:val="center" w:pos="4436"/>
          <w:tab w:val="left" w:pos="6923"/>
        </w:tabs>
        <w:spacing w:line="520" w:lineRule="exact"/>
        <w:ind w:leftChars="-1" w:left="-3" w:firstLineChars="0" w:firstLine="1"/>
        <w:jc w:val="center"/>
        <w:rPr>
          <w:rFonts w:ascii="Times New Roman" w:eastAsia="黑体" w:hAnsi="Times New Roman"/>
          <w:sz w:val="28"/>
          <w:szCs w:val="28"/>
        </w:rPr>
      </w:pPr>
      <w:r w:rsidRPr="00D72F20">
        <w:rPr>
          <w:rFonts w:ascii="Times New Roman" w:eastAsia="黑体" w:hAnsi="Times New Roman"/>
          <w:sz w:val="28"/>
          <w:szCs w:val="28"/>
        </w:rPr>
        <w:t>图</w:t>
      </w:r>
      <w:r w:rsidRPr="00D72F20">
        <w:rPr>
          <w:rFonts w:ascii="Times New Roman" w:eastAsia="仿宋_GB2312" w:hAnsi="Times New Roman"/>
          <w:sz w:val="32"/>
          <w:szCs w:val="32"/>
        </w:rPr>
        <w:t xml:space="preserve">3 </w:t>
      </w:r>
      <w:r w:rsidRPr="00D72F20">
        <w:rPr>
          <w:rFonts w:ascii="Times New Roman" w:eastAsia="黑体" w:hAnsi="Times New Roman"/>
          <w:sz w:val="28"/>
          <w:szCs w:val="28"/>
        </w:rPr>
        <w:t>双极手术器械举例</w:t>
      </w:r>
    </w:p>
    <w:p w14:paraId="00930A38" w14:textId="77777777" w:rsidR="00C97D08" w:rsidRPr="00D72F20" w:rsidRDefault="00C97D08" w:rsidP="00802103">
      <w:pPr>
        <w:spacing w:line="520" w:lineRule="exact"/>
        <w:ind w:firstLine="640"/>
        <w:rPr>
          <w:color w:val="FF0000"/>
        </w:rPr>
      </w:pPr>
    </w:p>
    <w:p w14:paraId="23FBA6A4" w14:textId="77777777" w:rsidR="00C97D08" w:rsidRPr="00D72F20" w:rsidRDefault="00917467" w:rsidP="00802103">
      <w:pPr>
        <w:spacing w:line="520" w:lineRule="exact"/>
        <w:ind w:firstLine="640"/>
      </w:pPr>
      <w:r w:rsidRPr="00D72F20">
        <w:t>不向患者提供能量的</w:t>
      </w:r>
      <w:r w:rsidR="00C97D08" w:rsidRPr="00D72F20">
        <w:t>手术器械（如图</w:t>
      </w:r>
      <w:r w:rsidR="00C97D08" w:rsidRPr="00D72F20">
        <w:rPr>
          <w:szCs w:val="32"/>
        </w:rPr>
        <w:t>4</w:t>
      </w:r>
      <w:r w:rsidR="00C97D08" w:rsidRPr="00D72F20">
        <w:t>）按其功能通常分为持针钳类、剪类、抓持器类、施夹钳类等。持针钳类器械一般用于实现夹持、缝合、打结等操作。剪类器械一般用于实现剪线、解剖、切割等操作。抓持器类器械一般用于实现抓持、牵拉等操作，可分为有创抓持和无创抓持，如镊、抓持器、牵开</w:t>
      </w:r>
      <w:r w:rsidR="00C97D08" w:rsidRPr="00D72F20">
        <w:lastRenderedPageBreak/>
        <w:t>器等。施夹钳类器械一般用于配合结扎夹进行结扎。</w:t>
      </w:r>
    </w:p>
    <w:p w14:paraId="65EDA43F" w14:textId="3B890D47" w:rsidR="003A08CF" w:rsidRPr="00D72F20" w:rsidRDefault="003A08CF" w:rsidP="00802103">
      <w:pPr>
        <w:spacing w:line="520" w:lineRule="exact"/>
        <w:ind w:firstLineChars="0" w:firstLine="0"/>
      </w:pPr>
    </w:p>
    <w:p w14:paraId="7C96F38E" w14:textId="77777777" w:rsidR="00C97D08" w:rsidRPr="00D72F20" w:rsidRDefault="002B53E7" w:rsidP="00802103">
      <w:pPr>
        <w:spacing w:line="520" w:lineRule="exact"/>
        <w:ind w:firstLine="640"/>
      </w:pPr>
      <w:r>
        <w:rPr>
          <w:noProof/>
        </w:rPr>
        <w:pict w14:anchorId="4B369F18">
          <v:group id="组合 32" o:spid="_x0000_s1031" style="position:absolute;left:0;text-align:left;margin-left:21.65pt;margin-top:14pt;width:393.1pt;height:85.1pt;z-index:251664384" coordsize="49926,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">
            <v:shape id="图片 28" o:spid="_x0000_s1035" type="#_x0000_t75" style="position:absolute;width:10807;height:10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">
              <v:imagedata r:id="rId18" o:title=""/>
              <v:path arrowok="t"/>
            </v:shape>
            <v:shape id="图片 29" o:spid="_x0000_s1034" type="#_x0000_t75" style="position:absolute;left:12909;width:10807;height:10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">
              <v:imagedata r:id="rId19" o:title=""/>
              <v:path arrowok="t"/>
            </v:shape>
            <v:shape id="图片 30" o:spid="_x0000_s1033" type="#_x0000_t75" style="position:absolute;left:26062;width:10808;height:10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">
              <v:imagedata r:id="rId20" o:title=""/>
              <v:path arrowok="t"/>
            </v:shape>
            <v:shape id="图片 31" o:spid="_x0000_s1032" type="#_x0000_t75" style="position:absolute;left:39118;width:10808;height:10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">
              <v:imagedata r:id="rId21" o:title=""/>
              <v:path arrowok="t"/>
            </v:shape>
          </v:group>
        </w:pict>
      </w:r>
    </w:p>
    <w:p w14:paraId="460A9468" w14:textId="77777777" w:rsidR="00C97D08" w:rsidRPr="00D72F20" w:rsidRDefault="00C97D08" w:rsidP="00802103">
      <w:pPr>
        <w:tabs>
          <w:tab w:val="left" w:pos="6707"/>
        </w:tabs>
        <w:spacing w:line="520" w:lineRule="exact"/>
        <w:ind w:firstLine="640"/>
      </w:pPr>
      <w:r w:rsidRPr="00D72F20">
        <w:tab/>
      </w:r>
    </w:p>
    <w:p w14:paraId="1EEC4382" w14:textId="77777777" w:rsidR="00C97D08" w:rsidRPr="00D72F20" w:rsidRDefault="00C97D08" w:rsidP="00802103">
      <w:pPr>
        <w:spacing w:line="520" w:lineRule="exact"/>
        <w:ind w:firstLine="640"/>
        <w:jc w:val="center"/>
      </w:pPr>
    </w:p>
    <w:p w14:paraId="68E69104" w14:textId="77777777" w:rsidR="00C97D08" w:rsidRPr="00D72F20" w:rsidRDefault="00C97D08" w:rsidP="00802103">
      <w:pPr>
        <w:spacing w:line="520" w:lineRule="exact"/>
        <w:ind w:firstLine="640"/>
        <w:jc w:val="center"/>
      </w:pPr>
    </w:p>
    <w:p w14:paraId="70562888" w14:textId="77777777" w:rsidR="00C97D08" w:rsidRPr="00D72F20" w:rsidRDefault="00C97D08" w:rsidP="00802103">
      <w:pPr>
        <w:spacing w:line="520" w:lineRule="exact"/>
        <w:ind w:firstLineChars="262" w:firstLine="550"/>
      </w:pPr>
      <w:r w:rsidRPr="00D72F20">
        <w:rPr>
          <w:sz w:val="21"/>
          <w:szCs w:val="21"/>
        </w:rPr>
        <w:t>a.</w:t>
      </w:r>
      <w:r w:rsidRPr="00D72F20">
        <w:rPr>
          <w:sz w:val="21"/>
          <w:szCs w:val="21"/>
        </w:rPr>
        <w:t>持针钳</w:t>
      </w:r>
      <w:r w:rsidRPr="00D72F20">
        <w:t xml:space="preserve">        </w:t>
      </w:r>
      <w:r w:rsidRPr="00D72F20">
        <w:rPr>
          <w:sz w:val="21"/>
          <w:szCs w:val="21"/>
        </w:rPr>
        <w:t>b.</w:t>
      </w:r>
      <w:r w:rsidRPr="00D72F20">
        <w:rPr>
          <w:sz w:val="21"/>
          <w:szCs w:val="21"/>
        </w:rPr>
        <w:t>手术剪</w:t>
      </w:r>
      <w:r w:rsidRPr="00D72F20">
        <w:rPr>
          <w:sz w:val="21"/>
          <w:szCs w:val="21"/>
        </w:rPr>
        <w:t xml:space="preserve">           c.</w:t>
      </w:r>
      <w:r w:rsidRPr="00D72F20">
        <w:rPr>
          <w:sz w:val="21"/>
          <w:szCs w:val="21"/>
        </w:rPr>
        <w:t>抓持器</w:t>
      </w:r>
      <w:r w:rsidRPr="00D72F20">
        <w:rPr>
          <w:sz w:val="21"/>
          <w:szCs w:val="21"/>
        </w:rPr>
        <w:t xml:space="preserve">       d.</w:t>
      </w:r>
      <w:r w:rsidRPr="00D72F20">
        <w:rPr>
          <w:sz w:val="21"/>
          <w:szCs w:val="21"/>
        </w:rPr>
        <w:t>施夹钳（含结扎夹）</w:t>
      </w:r>
    </w:p>
    <w:p w14:paraId="345DE0B1" w14:textId="77777777" w:rsidR="00C97D08" w:rsidRPr="00D72F20" w:rsidRDefault="00C97D08" w:rsidP="00802103">
      <w:pPr>
        <w:tabs>
          <w:tab w:val="left" w:pos="6923"/>
        </w:tabs>
        <w:spacing w:line="520" w:lineRule="exact"/>
        <w:ind w:firstLineChars="0" w:firstLine="0"/>
        <w:jc w:val="center"/>
        <w:rPr>
          <w:rFonts w:eastAsia="黑体"/>
          <w:sz w:val="28"/>
          <w:szCs w:val="28"/>
        </w:rPr>
      </w:pPr>
      <w:r w:rsidRPr="00D72F20">
        <w:rPr>
          <w:rFonts w:eastAsia="黑体"/>
          <w:sz w:val="28"/>
          <w:szCs w:val="28"/>
        </w:rPr>
        <w:t>图</w:t>
      </w:r>
      <w:r w:rsidRPr="00D72F20">
        <w:rPr>
          <w:szCs w:val="32"/>
        </w:rPr>
        <w:t xml:space="preserve">4 </w:t>
      </w:r>
      <w:r w:rsidR="00917467" w:rsidRPr="00D72F20">
        <w:rPr>
          <w:rFonts w:eastAsia="黑体"/>
          <w:sz w:val="28"/>
          <w:szCs w:val="28"/>
        </w:rPr>
        <w:t>不向患者提供能量的</w:t>
      </w:r>
      <w:r w:rsidRPr="00D72F20">
        <w:rPr>
          <w:rFonts w:eastAsia="黑体"/>
          <w:sz w:val="28"/>
          <w:szCs w:val="28"/>
        </w:rPr>
        <w:t>手术器械举例</w:t>
      </w:r>
    </w:p>
    <w:p w14:paraId="1081C6BD" w14:textId="77777777" w:rsidR="00C97D08" w:rsidRPr="00D72F20" w:rsidRDefault="00C97D08" w:rsidP="00802103">
      <w:pPr>
        <w:spacing w:line="520" w:lineRule="exact"/>
        <w:ind w:firstLine="640"/>
        <w:rPr>
          <w:szCs w:val="32"/>
        </w:rPr>
      </w:pPr>
    </w:p>
    <w:p w14:paraId="5DB1EB5E" w14:textId="77777777" w:rsidR="00474FB0" w:rsidRPr="00D72F20" w:rsidRDefault="00474FB0" w:rsidP="00802103">
      <w:pPr>
        <w:spacing w:line="520" w:lineRule="exact"/>
        <w:ind w:firstLine="640"/>
      </w:pPr>
      <w:r w:rsidRPr="00D72F20">
        <w:t>应描述手术器械的主要功能及其组成部件（如器械盒、器械杆和器械末端）的功能。</w:t>
      </w:r>
    </w:p>
    <w:p w14:paraId="0D9F6385" w14:textId="77777777" w:rsidR="00BD504A" w:rsidRPr="00D72F20" w:rsidRDefault="00BD504A" w:rsidP="00802103">
      <w:pPr>
        <w:spacing w:line="520" w:lineRule="exact"/>
        <w:ind w:firstLine="640"/>
      </w:pPr>
      <w:r w:rsidRPr="00D72F20">
        <w:t>应提供为实现手术器械的预期用途而配合使用的附件</w:t>
      </w:r>
      <w:r w:rsidR="00937BF0" w:rsidRPr="00D72F20">
        <w:t>（如能量护套）</w:t>
      </w:r>
      <w:r w:rsidRPr="00D72F20">
        <w:t>信息。</w:t>
      </w:r>
    </w:p>
    <w:p w14:paraId="36B9AE26" w14:textId="68A02E23" w:rsidR="00804007" w:rsidRPr="00D72F20" w:rsidRDefault="009C1C1F" w:rsidP="00802103">
      <w:pPr>
        <w:spacing w:line="520" w:lineRule="exact"/>
        <w:ind w:firstLine="640"/>
        <w:rPr>
          <w:szCs w:val="32"/>
        </w:rPr>
      </w:pPr>
      <w:r w:rsidRPr="00D72F20">
        <w:rPr>
          <w:szCs w:val="32"/>
        </w:rPr>
        <w:t>2.4</w:t>
      </w:r>
      <w:r w:rsidR="00804007" w:rsidRPr="00D72F20">
        <w:rPr>
          <w:szCs w:val="32"/>
        </w:rPr>
        <w:t>型号规格</w:t>
      </w:r>
    </w:p>
    <w:p w14:paraId="0C5AB090" w14:textId="1988B5AB" w:rsidR="00A93E4C" w:rsidRPr="00D72F20" w:rsidRDefault="007D636F" w:rsidP="00802103">
      <w:pPr>
        <w:spacing w:line="520" w:lineRule="exact"/>
        <w:ind w:firstLine="640"/>
      </w:pPr>
      <w:r w:rsidRPr="00D72F20">
        <w:t>对于存在多种型号规格的</w:t>
      </w:r>
      <w:r w:rsidR="000629B5" w:rsidRPr="00D72F20">
        <w:t>手术器械</w:t>
      </w:r>
      <w:r w:rsidRPr="00D72F20">
        <w:t>，应</w:t>
      </w:r>
      <w:r w:rsidR="00D038E1" w:rsidRPr="00D72F20">
        <w:t>列表</w:t>
      </w:r>
      <w:r w:rsidR="0032330A" w:rsidRPr="00D72F20">
        <w:t>说明</w:t>
      </w:r>
      <w:r w:rsidRPr="00D72F20">
        <w:t>各型号规格的区别</w:t>
      </w:r>
      <w:r w:rsidR="0032330A" w:rsidRPr="00D72F20">
        <w:t>，</w:t>
      </w:r>
      <w:r w:rsidRPr="00D72F20">
        <w:t>提供不同型号规格的功能、配合使用的设备</w:t>
      </w:r>
      <w:r w:rsidR="00932D1A" w:rsidRPr="00D72F20">
        <w:t>（如有）</w:t>
      </w:r>
      <w:r w:rsidR="005568FA" w:rsidRPr="00D72F20">
        <w:t>、</w:t>
      </w:r>
      <w:r w:rsidR="0032330A" w:rsidRPr="00D72F20">
        <w:t>提供方式、</w:t>
      </w:r>
      <w:r w:rsidR="005568FA" w:rsidRPr="00D72F20">
        <w:t>使用次数</w:t>
      </w:r>
      <w:r w:rsidRPr="00D72F20">
        <w:t>等信息。</w:t>
      </w:r>
      <w:r w:rsidR="00A43121" w:rsidRPr="00D72F20">
        <w:t>对于高频手术器械，应明确为单极还是双极。</w:t>
      </w:r>
      <w:r w:rsidR="00A93E4C" w:rsidRPr="00D72F20">
        <w:t>手术器械描述如表</w:t>
      </w:r>
      <w:r w:rsidR="00A93E4C" w:rsidRPr="00D72F20">
        <w:t>1</w:t>
      </w:r>
      <w:r w:rsidR="00A93E4C" w:rsidRPr="00D72F20">
        <w:t>所示。</w:t>
      </w:r>
    </w:p>
    <w:p w14:paraId="0E34461A" w14:textId="77777777" w:rsidR="00E31FF0" w:rsidRPr="00D72F20" w:rsidRDefault="00E31FF0" w:rsidP="00802103">
      <w:pPr>
        <w:ind w:firstLine="640"/>
      </w:pPr>
    </w:p>
    <w:p w14:paraId="0672195B" w14:textId="77777777" w:rsidR="00A93E4C" w:rsidRPr="00D72F20" w:rsidRDefault="00A93E4C" w:rsidP="00802103">
      <w:pPr>
        <w:ind w:firstLineChars="0" w:firstLine="0"/>
        <w:jc w:val="center"/>
        <w:rPr>
          <w:rFonts w:eastAsia="黑体"/>
          <w:sz w:val="28"/>
          <w:szCs w:val="28"/>
          <w:lang w:val="en-GB"/>
        </w:rPr>
      </w:pPr>
      <w:r w:rsidRPr="00D72F20">
        <w:rPr>
          <w:rFonts w:eastAsia="黑体"/>
          <w:sz w:val="28"/>
          <w:szCs w:val="28"/>
          <w:lang w:val="en-GB"/>
        </w:rPr>
        <w:t>表</w:t>
      </w:r>
      <w:r w:rsidRPr="00D72F20">
        <w:t xml:space="preserve">1 </w:t>
      </w:r>
      <w:r w:rsidRPr="00D72F20">
        <w:rPr>
          <w:rFonts w:eastAsia="黑体"/>
          <w:sz w:val="28"/>
          <w:szCs w:val="28"/>
          <w:lang w:val="en-GB"/>
        </w:rPr>
        <w:t>手术器械列表举例</w:t>
      </w:r>
    </w:p>
    <w:tbl>
      <w:tblPr>
        <w:tblpPr w:leftFromText="180" w:rightFromText="180" w:vertAnchor="text" w:horzAnchor="margin" w:tblpXSpec="center" w:tblpY="25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384"/>
        <w:gridCol w:w="1384"/>
        <w:gridCol w:w="1486"/>
        <w:gridCol w:w="1701"/>
        <w:gridCol w:w="1417"/>
      </w:tblGrid>
      <w:tr w:rsidR="002244EF" w:rsidRPr="00D72F20" w14:paraId="5420FBA9" w14:textId="77777777" w:rsidTr="00D72F20">
        <w:trPr>
          <w:trHeight w:val="490"/>
          <w:jc w:val="center"/>
        </w:trPr>
        <w:tc>
          <w:tcPr>
            <w:tcW w:w="1383" w:type="dxa"/>
            <w:vAlign w:val="center"/>
          </w:tcPr>
          <w:p w14:paraId="5235F946" w14:textId="33D51EB2" w:rsidR="002244EF" w:rsidRPr="00802103" w:rsidRDefault="002244EF" w:rsidP="00802103">
            <w:pPr>
              <w:spacing w:line="400" w:lineRule="exact"/>
              <w:ind w:firstLineChars="0" w:firstLine="0"/>
              <w:jc w:val="center"/>
              <w:rPr>
                <w:rFonts w:ascii="黑体" w:eastAsia="黑体" w:hAnsi="黑体"/>
                <w:sz w:val="28"/>
                <w:szCs w:val="28"/>
              </w:rPr>
            </w:pPr>
            <w:r w:rsidRPr="00802103">
              <w:rPr>
                <w:rFonts w:ascii="黑体" w:eastAsia="黑体" w:hAnsi="黑体"/>
                <w:sz w:val="28"/>
                <w:szCs w:val="28"/>
              </w:rPr>
              <w:t>器械名称</w:t>
            </w:r>
          </w:p>
        </w:tc>
        <w:tc>
          <w:tcPr>
            <w:tcW w:w="1384" w:type="dxa"/>
            <w:vAlign w:val="center"/>
          </w:tcPr>
          <w:p w14:paraId="7BA8D016" w14:textId="77777777" w:rsidR="002244EF" w:rsidRPr="00802103" w:rsidRDefault="002244EF" w:rsidP="00802103">
            <w:pPr>
              <w:spacing w:line="400" w:lineRule="exact"/>
              <w:ind w:firstLineChars="0" w:firstLine="0"/>
              <w:jc w:val="center"/>
              <w:rPr>
                <w:rFonts w:ascii="黑体" w:eastAsia="黑体" w:hAnsi="黑体"/>
                <w:sz w:val="28"/>
                <w:szCs w:val="28"/>
              </w:rPr>
            </w:pPr>
            <w:r w:rsidRPr="00802103">
              <w:rPr>
                <w:rFonts w:ascii="黑体" w:eastAsia="黑体" w:hAnsi="黑体"/>
                <w:sz w:val="28"/>
                <w:szCs w:val="28"/>
              </w:rPr>
              <w:t>规格型号</w:t>
            </w:r>
          </w:p>
        </w:tc>
        <w:tc>
          <w:tcPr>
            <w:tcW w:w="1384" w:type="dxa"/>
            <w:vAlign w:val="center"/>
          </w:tcPr>
          <w:p w14:paraId="44ADF88C" w14:textId="737A21DE" w:rsidR="002244EF" w:rsidRPr="00802103" w:rsidRDefault="002244EF" w:rsidP="00802103">
            <w:pPr>
              <w:spacing w:line="400" w:lineRule="exact"/>
              <w:ind w:firstLineChars="0" w:firstLine="0"/>
              <w:jc w:val="center"/>
              <w:rPr>
                <w:rFonts w:ascii="黑体" w:eastAsia="黑体" w:hAnsi="黑体"/>
                <w:sz w:val="28"/>
                <w:szCs w:val="28"/>
              </w:rPr>
            </w:pPr>
            <w:r w:rsidRPr="00802103">
              <w:rPr>
                <w:rFonts w:ascii="黑体" w:eastAsia="黑体" w:hAnsi="黑体"/>
                <w:sz w:val="28"/>
                <w:szCs w:val="28"/>
              </w:rPr>
              <w:t>提供方式</w:t>
            </w:r>
          </w:p>
        </w:tc>
        <w:tc>
          <w:tcPr>
            <w:tcW w:w="1486" w:type="dxa"/>
            <w:vAlign w:val="center"/>
          </w:tcPr>
          <w:p w14:paraId="6124FB28" w14:textId="77777777" w:rsidR="002244EF" w:rsidRPr="00802103" w:rsidRDefault="002244EF" w:rsidP="00802103">
            <w:pPr>
              <w:spacing w:line="400" w:lineRule="exact"/>
              <w:ind w:firstLineChars="0" w:firstLine="0"/>
              <w:jc w:val="center"/>
              <w:rPr>
                <w:rFonts w:ascii="黑体" w:eastAsia="黑体" w:hAnsi="黑体"/>
                <w:sz w:val="28"/>
                <w:szCs w:val="28"/>
              </w:rPr>
            </w:pPr>
            <w:r w:rsidRPr="00802103">
              <w:rPr>
                <w:rFonts w:ascii="黑体" w:eastAsia="黑体" w:hAnsi="黑体"/>
                <w:sz w:val="28"/>
                <w:szCs w:val="28"/>
              </w:rPr>
              <w:t>货架寿命/使用次数</w:t>
            </w:r>
          </w:p>
        </w:tc>
        <w:tc>
          <w:tcPr>
            <w:tcW w:w="1701" w:type="dxa"/>
            <w:vAlign w:val="center"/>
          </w:tcPr>
          <w:p w14:paraId="1A356151" w14:textId="26E304CB" w:rsidR="002244EF" w:rsidRPr="00802103" w:rsidRDefault="002244EF" w:rsidP="00802103">
            <w:pPr>
              <w:spacing w:line="400" w:lineRule="exact"/>
              <w:ind w:firstLineChars="0" w:firstLine="0"/>
              <w:jc w:val="center"/>
              <w:rPr>
                <w:rFonts w:ascii="黑体" w:eastAsia="黑体" w:hAnsi="黑体"/>
                <w:sz w:val="28"/>
                <w:szCs w:val="28"/>
              </w:rPr>
            </w:pPr>
            <w:r w:rsidRPr="00802103">
              <w:rPr>
                <w:rFonts w:ascii="黑体" w:eastAsia="黑体" w:hAnsi="黑体"/>
                <w:sz w:val="28"/>
                <w:szCs w:val="28"/>
              </w:rPr>
              <w:t>功能描述</w:t>
            </w:r>
          </w:p>
        </w:tc>
        <w:tc>
          <w:tcPr>
            <w:tcW w:w="1417" w:type="dxa"/>
            <w:vAlign w:val="center"/>
          </w:tcPr>
          <w:p w14:paraId="01D7F00E" w14:textId="3377F5D0" w:rsidR="002244EF" w:rsidRPr="00802103" w:rsidRDefault="00B94A7B" w:rsidP="00802103">
            <w:pPr>
              <w:spacing w:line="400" w:lineRule="exact"/>
              <w:ind w:firstLineChars="0" w:firstLine="0"/>
              <w:jc w:val="center"/>
              <w:rPr>
                <w:rFonts w:ascii="黑体" w:eastAsia="黑体" w:hAnsi="黑体"/>
                <w:sz w:val="28"/>
                <w:szCs w:val="28"/>
              </w:rPr>
            </w:pPr>
            <w:r w:rsidRPr="00802103">
              <w:rPr>
                <w:rFonts w:ascii="黑体" w:eastAsia="黑体" w:hAnsi="黑体"/>
                <w:sz w:val="28"/>
                <w:szCs w:val="28"/>
              </w:rPr>
              <w:t>末端</w:t>
            </w:r>
            <w:r w:rsidR="002244EF" w:rsidRPr="00802103">
              <w:rPr>
                <w:rFonts w:ascii="黑体" w:eastAsia="黑体" w:hAnsi="黑体"/>
                <w:sz w:val="28"/>
                <w:szCs w:val="28"/>
              </w:rPr>
              <w:t>图示</w:t>
            </w:r>
          </w:p>
        </w:tc>
      </w:tr>
      <w:tr w:rsidR="002244EF" w:rsidRPr="00D72F20" w14:paraId="147B766C" w14:textId="77777777" w:rsidTr="00D72F20">
        <w:trPr>
          <w:trHeight w:val="670"/>
          <w:jc w:val="center"/>
        </w:trPr>
        <w:tc>
          <w:tcPr>
            <w:tcW w:w="1383" w:type="dxa"/>
            <w:vAlign w:val="center"/>
          </w:tcPr>
          <w:p w14:paraId="1063738B" w14:textId="77777777" w:rsidR="002244EF" w:rsidRPr="00D72F20" w:rsidRDefault="002244EF" w:rsidP="00802103">
            <w:pPr>
              <w:spacing w:line="400" w:lineRule="exact"/>
              <w:ind w:firstLineChars="0" w:firstLine="0"/>
              <w:rPr>
                <w:sz w:val="28"/>
                <w:szCs w:val="28"/>
              </w:rPr>
            </w:pPr>
            <w:r w:rsidRPr="00D72F20">
              <w:rPr>
                <w:sz w:val="28"/>
                <w:szCs w:val="28"/>
              </w:rPr>
              <w:t>持针钳</w:t>
            </w:r>
          </w:p>
        </w:tc>
        <w:tc>
          <w:tcPr>
            <w:tcW w:w="1384" w:type="dxa"/>
            <w:vAlign w:val="center"/>
          </w:tcPr>
          <w:p w14:paraId="52544A40" w14:textId="77777777" w:rsidR="002244EF" w:rsidRPr="00D72F20" w:rsidRDefault="002244EF" w:rsidP="00802103">
            <w:pPr>
              <w:spacing w:line="400" w:lineRule="exact"/>
              <w:ind w:firstLine="560"/>
              <w:rPr>
                <w:sz w:val="28"/>
                <w:szCs w:val="28"/>
              </w:rPr>
            </w:pPr>
            <w:r w:rsidRPr="00D72F20">
              <w:rPr>
                <w:sz w:val="28"/>
                <w:szCs w:val="28"/>
              </w:rPr>
              <w:t>****</w:t>
            </w:r>
          </w:p>
        </w:tc>
        <w:tc>
          <w:tcPr>
            <w:tcW w:w="1384" w:type="dxa"/>
            <w:vAlign w:val="center"/>
          </w:tcPr>
          <w:p w14:paraId="06B16048" w14:textId="77777777" w:rsidR="002244EF" w:rsidRPr="00D72F20" w:rsidRDefault="002244EF" w:rsidP="00802103">
            <w:pPr>
              <w:spacing w:line="400" w:lineRule="exact"/>
              <w:ind w:firstLineChars="0" w:firstLine="0"/>
              <w:rPr>
                <w:sz w:val="28"/>
                <w:szCs w:val="28"/>
              </w:rPr>
            </w:pPr>
            <w:r w:rsidRPr="00D72F20">
              <w:rPr>
                <w:sz w:val="28"/>
                <w:szCs w:val="28"/>
              </w:rPr>
              <w:t>非无菌</w:t>
            </w:r>
          </w:p>
        </w:tc>
        <w:tc>
          <w:tcPr>
            <w:tcW w:w="1486" w:type="dxa"/>
            <w:vAlign w:val="center"/>
          </w:tcPr>
          <w:p w14:paraId="5DC75444" w14:textId="77777777" w:rsidR="002244EF" w:rsidRPr="00D72F20" w:rsidRDefault="002244EF" w:rsidP="00802103">
            <w:pPr>
              <w:spacing w:line="400" w:lineRule="exact"/>
              <w:ind w:firstLineChars="71" w:firstLine="227"/>
              <w:rPr>
                <w:sz w:val="28"/>
                <w:szCs w:val="28"/>
              </w:rPr>
            </w:pPr>
            <w:r w:rsidRPr="00D72F20">
              <w:t>10</w:t>
            </w:r>
            <w:r w:rsidRPr="00D72F20">
              <w:rPr>
                <w:sz w:val="28"/>
                <w:szCs w:val="28"/>
              </w:rPr>
              <w:t>次</w:t>
            </w:r>
          </w:p>
        </w:tc>
        <w:tc>
          <w:tcPr>
            <w:tcW w:w="1701" w:type="dxa"/>
            <w:vAlign w:val="center"/>
          </w:tcPr>
          <w:p w14:paraId="42F891B0" w14:textId="77777777" w:rsidR="002244EF" w:rsidRPr="00D72F20" w:rsidRDefault="002244EF" w:rsidP="00802103">
            <w:pPr>
              <w:spacing w:line="400" w:lineRule="exact"/>
              <w:ind w:firstLineChars="0" w:firstLine="0"/>
              <w:rPr>
                <w:sz w:val="28"/>
                <w:szCs w:val="28"/>
              </w:rPr>
            </w:pPr>
            <w:r w:rsidRPr="00D72F20">
              <w:rPr>
                <w:sz w:val="28"/>
                <w:szCs w:val="28"/>
              </w:rPr>
              <w:t>用于持针进行缝合。</w:t>
            </w:r>
          </w:p>
        </w:tc>
        <w:tc>
          <w:tcPr>
            <w:tcW w:w="1417" w:type="dxa"/>
          </w:tcPr>
          <w:p w14:paraId="54F9F6BC" w14:textId="77777777" w:rsidR="002244EF" w:rsidRPr="00D72F20" w:rsidRDefault="002244EF" w:rsidP="00802103">
            <w:pPr>
              <w:spacing w:line="400" w:lineRule="exact"/>
              <w:ind w:firstLineChars="0" w:firstLine="0"/>
              <w:rPr>
                <w:sz w:val="28"/>
                <w:szCs w:val="28"/>
              </w:rPr>
            </w:pPr>
          </w:p>
        </w:tc>
      </w:tr>
    </w:tbl>
    <w:p w14:paraId="5F7AC4D4" w14:textId="77777777" w:rsidR="00A93E4C" w:rsidRPr="00D72F20" w:rsidRDefault="00A93E4C" w:rsidP="00802103">
      <w:pPr>
        <w:spacing w:line="400" w:lineRule="exact"/>
        <w:ind w:firstLineChars="0" w:firstLine="0"/>
        <w:rPr>
          <w:color w:val="FF0000"/>
        </w:rPr>
      </w:pPr>
    </w:p>
    <w:p w14:paraId="03DDF0AE" w14:textId="3E9F176B" w:rsidR="00804007" w:rsidRPr="00D72F20" w:rsidRDefault="009C1C1F" w:rsidP="00802103">
      <w:pPr>
        <w:spacing w:line="520" w:lineRule="exact"/>
        <w:ind w:firstLine="640"/>
        <w:rPr>
          <w:szCs w:val="32"/>
        </w:rPr>
      </w:pPr>
      <w:r w:rsidRPr="00D72F20">
        <w:rPr>
          <w:szCs w:val="32"/>
        </w:rPr>
        <w:t>2.5</w:t>
      </w:r>
      <w:r w:rsidR="00804007" w:rsidRPr="00D72F20">
        <w:rPr>
          <w:szCs w:val="32"/>
        </w:rPr>
        <w:t>包装说明</w:t>
      </w:r>
    </w:p>
    <w:p w14:paraId="7466F9C2" w14:textId="77777777" w:rsidR="00994D9D" w:rsidRPr="00D72F20" w:rsidRDefault="009B772C" w:rsidP="00802103">
      <w:pPr>
        <w:spacing w:line="520" w:lineRule="exact"/>
        <w:ind w:firstLine="640"/>
      </w:pPr>
      <w:r w:rsidRPr="00D72F20">
        <w:t>应</w:t>
      </w:r>
      <w:r w:rsidR="0032330A" w:rsidRPr="00D72F20">
        <w:t>说明</w:t>
      </w:r>
      <w:r w:rsidRPr="00D72F20">
        <w:t>手术器械的包装信息，如包装材料、</w:t>
      </w:r>
      <w:r w:rsidR="00994D9D" w:rsidRPr="00D72F20">
        <w:t>用途</w:t>
      </w:r>
      <w:r w:rsidRPr="00D72F20">
        <w:t>等，如有多层包装应分别提供，并提供各层包装的图示。</w:t>
      </w:r>
    </w:p>
    <w:p w14:paraId="2D886A4F" w14:textId="77777777" w:rsidR="00994D9D" w:rsidRPr="00D72F20" w:rsidRDefault="009B772C" w:rsidP="00802103">
      <w:pPr>
        <w:spacing w:line="520" w:lineRule="exact"/>
        <w:ind w:firstLine="640"/>
      </w:pPr>
      <w:r w:rsidRPr="00D72F20">
        <w:t>对于无菌提供的手术器械，应提供无菌屏障系统的信息，如材质等</w:t>
      </w:r>
      <w:r w:rsidR="00994D9D" w:rsidRPr="00D72F20">
        <w:t>，还应</w:t>
      </w:r>
      <w:r w:rsidR="00D038E1" w:rsidRPr="00D72F20">
        <w:t>说明如何确保最终使用者可清晰的辨识包装的完整性。</w:t>
      </w:r>
    </w:p>
    <w:p w14:paraId="656322A7" w14:textId="77777777" w:rsidR="007D636F" w:rsidRPr="00D72F20" w:rsidRDefault="004060E7" w:rsidP="00802103">
      <w:pPr>
        <w:spacing w:line="520" w:lineRule="exact"/>
        <w:ind w:firstLine="640"/>
      </w:pPr>
      <w:r w:rsidRPr="00D72F20">
        <w:t>若使用者在进行灭菌前需要包装</w:t>
      </w:r>
      <w:r w:rsidR="00994D9D" w:rsidRPr="00D72F20">
        <w:t>手术</w:t>
      </w:r>
      <w:r w:rsidRPr="00D72F20">
        <w:t>器械或附件时，应当提供正确包装的信息（如材料、成分和尺寸等）。</w:t>
      </w:r>
    </w:p>
    <w:p w14:paraId="27354539" w14:textId="4EBE6800" w:rsidR="00804007" w:rsidRPr="00D72F20" w:rsidRDefault="009C1C1F" w:rsidP="00802103">
      <w:pPr>
        <w:spacing w:line="520" w:lineRule="exact"/>
        <w:ind w:firstLine="640"/>
        <w:rPr>
          <w:szCs w:val="32"/>
        </w:rPr>
      </w:pPr>
      <w:r w:rsidRPr="00D72F20">
        <w:rPr>
          <w:szCs w:val="32"/>
        </w:rPr>
        <w:t>2.6</w:t>
      </w:r>
      <w:r w:rsidR="00804007" w:rsidRPr="00D72F20">
        <w:rPr>
          <w:szCs w:val="32"/>
        </w:rPr>
        <w:t>研发历程</w:t>
      </w:r>
    </w:p>
    <w:p w14:paraId="41AD6C68" w14:textId="77777777" w:rsidR="00B569F6" w:rsidRPr="00D72F20" w:rsidRDefault="005C0D35" w:rsidP="00802103">
      <w:pPr>
        <w:spacing w:line="520" w:lineRule="exact"/>
        <w:ind w:firstLine="640"/>
      </w:pPr>
      <w:r w:rsidRPr="00D72F20">
        <w:t>如适用，应描述申报产品的</w:t>
      </w:r>
      <w:r w:rsidR="00927872" w:rsidRPr="00D72F20">
        <w:t>研发</w:t>
      </w:r>
      <w:r w:rsidRPr="00D72F20">
        <w:t>背景</w:t>
      </w:r>
      <w:r w:rsidR="00797881" w:rsidRPr="00D72F20">
        <w:t>和目的</w:t>
      </w:r>
      <w:r w:rsidRPr="00D72F20">
        <w:t>，如申报产品的</w:t>
      </w:r>
      <w:r w:rsidR="00797881" w:rsidRPr="00D72F20">
        <w:t>研发</w:t>
      </w:r>
      <w:r w:rsidRPr="00D72F20">
        <w:t>历史概述、历次</w:t>
      </w:r>
      <w:r w:rsidR="00797881" w:rsidRPr="00D72F20">
        <w:t>注册申请</w:t>
      </w:r>
      <w:r w:rsidRPr="00D72F20">
        <w:t>提交的信息。此外，还应在研发背景中描述产品改进</w:t>
      </w:r>
      <w:r w:rsidR="00797881" w:rsidRPr="00D72F20">
        <w:t>的内容、</w:t>
      </w:r>
      <w:r w:rsidR="00B569F6" w:rsidRPr="00D72F20">
        <w:t>实现方式、</w:t>
      </w:r>
      <w:r w:rsidRPr="00D72F20">
        <w:t>解决</w:t>
      </w:r>
      <w:r w:rsidR="00B569F6" w:rsidRPr="00D72F20">
        <w:t>的</w:t>
      </w:r>
      <w:r w:rsidRPr="00D72F20">
        <w:t>技术问题或临床问题等。</w:t>
      </w:r>
    </w:p>
    <w:p w14:paraId="35249D4F" w14:textId="1023D0B5" w:rsidR="00804007" w:rsidRPr="00D72F20" w:rsidRDefault="009C1C1F" w:rsidP="00802103">
      <w:pPr>
        <w:spacing w:line="520" w:lineRule="exact"/>
        <w:ind w:firstLine="640"/>
        <w:rPr>
          <w:szCs w:val="32"/>
        </w:rPr>
      </w:pPr>
      <w:r w:rsidRPr="00D72F20">
        <w:rPr>
          <w:szCs w:val="32"/>
        </w:rPr>
        <w:t>2.7</w:t>
      </w:r>
      <w:r w:rsidR="00804007" w:rsidRPr="00D72F20">
        <w:rPr>
          <w:szCs w:val="32"/>
        </w:rPr>
        <w:t>与同类和</w:t>
      </w:r>
      <w:r w:rsidR="00804007" w:rsidRPr="00D72F20">
        <w:rPr>
          <w:szCs w:val="32"/>
        </w:rPr>
        <w:t>/</w:t>
      </w:r>
      <w:r w:rsidR="00804007" w:rsidRPr="00D72F20">
        <w:rPr>
          <w:szCs w:val="32"/>
        </w:rPr>
        <w:t>或前代产品的参考和比较</w:t>
      </w:r>
    </w:p>
    <w:p w14:paraId="58B3BD22" w14:textId="77777777" w:rsidR="00B569F6" w:rsidRPr="00D72F20" w:rsidRDefault="00B569F6" w:rsidP="00802103">
      <w:pPr>
        <w:spacing w:line="520" w:lineRule="exact"/>
        <w:ind w:firstLine="640"/>
      </w:pPr>
      <w:r w:rsidRPr="00D72F20">
        <w:t>对于研发参考的同类产品或前代产品，应说明选择其作为研发参考的原因。同时列表说明申报产品与研发参考产品在工作原理、结构组成、性能指标及适用范围等方面的异同。</w:t>
      </w:r>
    </w:p>
    <w:p w14:paraId="026BAE9A" w14:textId="77777777" w:rsidR="00B569F6" w:rsidRPr="00D72F20" w:rsidRDefault="00B569F6" w:rsidP="00802103">
      <w:pPr>
        <w:spacing w:line="520" w:lineRule="exact"/>
        <w:ind w:firstLine="640"/>
      </w:pPr>
      <w:r w:rsidRPr="00D72F20">
        <w:t>区别于其他同类产品的特征是技术审评的关注点，如手术器械</w:t>
      </w:r>
      <w:r w:rsidR="002A2C9C" w:rsidRPr="00D72F20">
        <w:t>适用范围</w:t>
      </w:r>
      <w:r w:rsidR="001C74DC" w:rsidRPr="00D72F20">
        <w:t>、</w:t>
      </w:r>
      <w:r w:rsidR="002A2C9C" w:rsidRPr="00D72F20">
        <w:t>结构组成</w:t>
      </w:r>
      <w:r w:rsidR="001C74DC" w:rsidRPr="00D72F20">
        <w:t>、</w:t>
      </w:r>
      <w:r w:rsidR="002A2C9C" w:rsidRPr="00D72F20">
        <w:t>性能指标</w:t>
      </w:r>
      <w:r w:rsidRPr="00D72F20">
        <w:t>等。</w:t>
      </w:r>
    </w:p>
    <w:p w14:paraId="7815F6F9" w14:textId="77777777" w:rsidR="00D328A2" w:rsidRPr="00D72F20" w:rsidRDefault="0032330A" w:rsidP="00802103">
      <w:pPr>
        <w:pStyle w:val="3"/>
        <w:ind w:firstLineChars="200" w:firstLine="640"/>
        <w:rPr>
          <w:rFonts w:ascii="Times New Roman"/>
        </w:rPr>
      </w:pPr>
      <w:r w:rsidRPr="00D72F20">
        <w:rPr>
          <w:rFonts w:ascii="Times New Roman"/>
          <w:bCs w:val="0"/>
          <w:szCs w:val="20"/>
        </w:rPr>
        <w:t>3</w:t>
      </w:r>
      <w:r w:rsidR="00A4216A" w:rsidRPr="00D72F20">
        <w:rPr>
          <w:rFonts w:ascii="Times New Roman"/>
          <w:bCs w:val="0"/>
          <w:szCs w:val="20"/>
        </w:rPr>
        <w:t>.</w:t>
      </w:r>
      <w:r w:rsidRPr="00D72F20">
        <w:rPr>
          <w:rFonts w:ascii="Times New Roman"/>
        </w:rPr>
        <w:t xml:space="preserve"> </w:t>
      </w:r>
      <w:r w:rsidR="00D328A2" w:rsidRPr="00D72F20">
        <w:rPr>
          <w:rFonts w:ascii="Times New Roman"/>
        </w:rPr>
        <w:t>适用范围</w:t>
      </w:r>
    </w:p>
    <w:p w14:paraId="7DB0B507" w14:textId="77777777" w:rsidR="002A1C37" w:rsidRPr="00D72F20" w:rsidRDefault="00C27278" w:rsidP="00802103">
      <w:pPr>
        <w:spacing w:line="520" w:lineRule="exact"/>
        <w:ind w:firstLine="640"/>
      </w:pPr>
      <w:r w:rsidRPr="00D72F20">
        <w:t>申请人应依据</w:t>
      </w:r>
      <w:r w:rsidR="00D038E1" w:rsidRPr="00D72F20">
        <w:t>临床评价资料并结合相关临床诊疗规范</w:t>
      </w:r>
      <w:r w:rsidRPr="00D72F20">
        <w:t>来确定产品的适用范围</w:t>
      </w:r>
      <w:r w:rsidR="00D038E1" w:rsidRPr="00D72F20">
        <w:t>。</w:t>
      </w:r>
    </w:p>
    <w:p w14:paraId="7F1DC726" w14:textId="48664D54" w:rsidR="00E664C1" w:rsidRPr="00D72F20" w:rsidRDefault="00E664C1" w:rsidP="00802103">
      <w:pPr>
        <w:spacing w:line="520" w:lineRule="exact"/>
        <w:ind w:firstLine="640"/>
      </w:pPr>
      <w:r w:rsidRPr="00D72F20">
        <w:t>单独申报的</w:t>
      </w:r>
      <w:r w:rsidR="008D5598" w:rsidRPr="00D72F20">
        <w:t>手术器械</w:t>
      </w:r>
      <w:r w:rsidRPr="00D72F20">
        <w:t>，</w:t>
      </w:r>
      <w:r w:rsidR="000943AF" w:rsidRPr="00D72F20">
        <w:t>适用范围</w:t>
      </w:r>
      <w:r w:rsidR="008D5598" w:rsidRPr="00D72F20">
        <w:t>应</w:t>
      </w:r>
      <w:r w:rsidRPr="00D72F20">
        <w:t>明确配合使用</w:t>
      </w:r>
      <w:r w:rsidR="008D5598" w:rsidRPr="00D72F20">
        <w:t>手术系统</w:t>
      </w:r>
      <w:r w:rsidR="008D5598" w:rsidRPr="00D72F20">
        <w:lastRenderedPageBreak/>
        <w:t>的</w:t>
      </w:r>
      <w:r w:rsidR="005568FA" w:rsidRPr="00D72F20">
        <w:t>注册人</w:t>
      </w:r>
      <w:r w:rsidR="008D5598" w:rsidRPr="00D72F20">
        <w:t>和</w:t>
      </w:r>
      <w:r w:rsidR="00D038E1" w:rsidRPr="00D72F20">
        <w:t>规格</w:t>
      </w:r>
      <w:r w:rsidR="008D5598" w:rsidRPr="00D72F20">
        <w:t>型号</w:t>
      </w:r>
      <w:r w:rsidR="0032330A" w:rsidRPr="00D72F20">
        <w:t>，如</w:t>
      </w:r>
      <w:r w:rsidR="0032330A" w:rsidRPr="00D72F20">
        <w:t>“</w:t>
      </w:r>
      <w:r w:rsidR="0032330A" w:rsidRPr="00D72F20">
        <w:t>本产品与</w:t>
      </w:r>
      <w:r w:rsidR="0032330A" w:rsidRPr="00D72F20">
        <w:t>***</w:t>
      </w:r>
      <w:r w:rsidR="0032330A" w:rsidRPr="00D72F20">
        <w:t>（注册人名称）生产的型号为</w:t>
      </w:r>
      <w:r w:rsidR="0032330A" w:rsidRPr="00D72F20">
        <w:t>***</w:t>
      </w:r>
      <w:r w:rsidR="0032330A" w:rsidRPr="00D72F20">
        <w:t>的</w:t>
      </w:r>
      <w:r w:rsidR="001C74DC" w:rsidRPr="00D72F20">
        <w:t>腹腔</w:t>
      </w:r>
      <w:r w:rsidR="0032330A" w:rsidRPr="00D72F20">
        <w:t>内窥镜手术系统配合使用。</w:t>
      </w:r>
      <w:r w:rsidR="0032330A" w:rsidRPr="00D72F20">
        <w:t>”</w:t>
      </w:r>
      <w:r w:rsidR="002A2C9C" w:rsidRPr="00D72F20">
        <w:t>手术器械的功能在产品技术要求的规格型号列表中体现</w:t>
      </w:r>
      <w:r w:rsidR="002A2C9C" w:rsidRPr="00D72F20">
        <w:t>,</w:t>
      </w:r>
      <w:r w:rsidR="002A2C9C" w:rsidRPr="00D72F20">
        <w:t>参考表</w:t>
      </w:r>
      <w:r w:rsidR="002A2C9C" w:rsidRPr="00D72F20">
        <w:t>1</w:t>
      </w:r>
      <w:r w:rsidR="002A2C9C" w:rsidRPr="00D72F20">
        <w:t>。</w:t>
      </w:r>
    </w:p>
    <w:p w14:paraId="346DF584" w14:textId="3CF4F12F" w:rsidR="00976B7D" w:rsidRPr="00D72F20" w:rsidRDefault="00976B7D" w:rsidP="00802103">
      <w:pPr>
        <w:pStyle w:val="3"/>
        <w:ind w:firstLineChars="200" w:firstLine="640"/>
        <w:rPr>
          <w:rFonts w:ascii="Times New Roman"/>
        </w:rPr>
      </w:pPr>
      <w:r w:rsidRPr="00D72F20">
        <w:rPr>
          <w:rFonts w:ascii="Times New Roman"/>
          <w:bCs w:val="0"/>
          <w:szCs w:val="20"/>
        </w:rPr>
        <w:t>4</w:t>
      </w:r>
      <w:r w:rsidR="009C1C1F" w:rsidRPr="00D72F20">
        <w:rPr>
          <w:rFonts w:ascii="Times New Roman"/>
        </w:rPr>
        <w:t>.</w:t>
      </w:r>
      <w:r w:rsidRPr="00D72F20">
        <w:rPr>
          <w:rFonts w:ascii="Times New Roman"/>
        </w:rPr>
        <w:t>申报产品上市历史</w:t>
      </w:r>
    </w:p>
    <w:p w14:paraId="79709467" w14:textId="77777777" w:rsidR="008F00A5" w:rsidRPr="00D72F20" w:rsidRDefault="00ED2797" w:rsidP="00802103">
      <w:pPr>
        <w:spacing w:line="520" w:lineRule="exact"/>
        <w:ind w:firstLine="640"/>
      </w:pPr>
      <w:r w:rsidRPr="00D72F20">
        <w:t>如</w:t>
      </w:r>
      <w:r w:rsidR="008F00A5" w:rsidRPr="00D72F20">
        <w:t>适用，申请人需提供以下相关资料：</w:t>
      </w:r>
    </w:p>
    <w:p w14:paraId="6EFA303F" w14:textId="788DEBD1" w:rsidR="008F00A5" w:rsidRPr="00D72F20" w:rsidRDefault="009C1C1F" w:rsidP="00802103">
      <w:pPr>
        <w:spacing w:line="520" w:lineRule="exact"/>
        <w:ind w:firstLine="640"/>
      </w:pPr>
      <w:r w:rsidRPr="00D72F20">
        <w:t>4.1</w:t>
      </w:r>
      <w:r w:rsidR="008F00A5" w:rsidRPr="00D72F20">
        <w:t>上市情况。申报产品在各国家或地区的上市批准时间、销售情况。</w:t>
      </w:r>
    </w:p>
    <w:p w14:paraId="0F19D268" w14:textId="27E37CA5" w:rsidR="008F00A5" w:rsidRPr="00D72F20" w:rsidRDefault="009C1C1F" w:rsidP="00802103">
      <w:pPr>
        <w:spacing w:line="520" w:lineRule="exact"/>
        <w:ind w:firstLine="640"/>
      </w:pPr>
      <w:r w:rsidRPr="00D72F20">
        <w:t>4.2</w:t>
      </w:r>
      <w:r w:rsidR="008F00A5" w:rsidRPr="00D72F20">
        <w:t>不良事件和召回。</w:t>
      </w:r>
    </w:p>
    <w:p w14:paraId="6CA99A73" w14:textId="57930BEF" w:rsidR="008F00A5" w:rsidRPr="00D72F20" w:rsidRDefault="009C1C1F" w:rsidP="00802103">
      <w:pPr>
        <w:spacing w:line="520" w:lineRule="exact"/>
        <w:ind w:firstLine="640"/>
      </w:pPr>
      <w:r w:rsidRPr="00D72F20">
        <w:t>4.3</w:t>
      </w:r>
      <w:r w:rsidR="008F00A5" w:rsidRPr="00D72F20">
        <w:t>销售、不良事件及召回率。</w:t>
      </w:r>
    </w:p>
    <w:p w14:paraId="4197103C" w14:textId="77777777" w:rsidR="008D5100" w:rsidRPr="00D72F20" w:rsidRDefault="00F836B6" w:rsidP="00802103">
      <w:pPr>
        <w:pStyle w:val="2"/>
        <w:ind w:firstLine="640"/>
        <w:rPr>
          <w:rFonts w:ascii="Times New Roman" w:hAnsi="Times New Roman"/>
          <w:bCs w:val="0"/>
          <w:color w:val="000000"/>
        </w:rPr>
      </w:pPr>
      <w:r w:rsidRPr="00D72F20">
        <w:rPr>
          <w:rFonts w:ascii="Times New Roman" w:hAnsi="Times New Roman"/>
          <w:bCs w:val="0"/>
          <w:color w:val="000000"/>
        </w:rPr>
        <w:t>（三）</w:t>
      </w:r>
      <w:r w:rsidR="00FD1A9A" w:rsidRPr="00D72F20">
        <w:rPr>
          <w:rFonts w:ascii="Times New Roman" w:hAnsi="Times New Roman"/>
          <w:bCs w:val="0"/>
          <w:color w:val="000000"/>
        </w:rPr>
        <w:t>非临床</w:t>
      </w:r>
      <w:r w:rsidR="008D5100" w:rsidRPr="00D72F20">
        <w:rPr>
          <w:rFonts w:ascii="Times New Roman" w:hAnsi="Times New Roman"/>
          <w:bCs w:val="0"/>
          <w:color w:val="000000"/>
        </w:rPr>
        <w:t>资料</w:t>
      </w:r>
    </w:p>
    <w:p w14:paraId="5B569B59" w14:textId="77777777" w:rsidR="001722FB" w:rsidRPr="00D72F20" w:rsidRDefault="001722FB" w:rsidP="00802103">
      <w:pPr>
        <w:pStyle w:val="3"/>
        <w:ind w:firstLineChars="200" w:firstLine="640"/>
        <w:rPr>
          <w:rFonts w:ascii="Times New Roman"/>
          <w:bCs w:val="0"/>
          <w:szCs w:val="20"/>
        </w:rPr>
      </w:pPr>
      <w:r w:rsidRPr="00D72F20">
        <w:rPr>
          <w:rFonts w:ascii="Times New Roman"/>
          <w:bCs w:val="0"/>
          <w:szCs w:val="20"/>
        </w:rPr>
        <w:t>1.</w:t>
      </w:r>
      <w:r w:rsidR="00A4216A" w:rsidRPr="00D72F20">
        <w:rPr>
          <w:rFonts w:ascii="Times New Roman"/>
          <w:bCs w:val="0"/>
          <w:szCs w:val="20"/>
        </w:rPr>
        <w:t xml:space="preserve"> </w:t>
      </w:r>
      <w:r w:rsidRPr="00D72F20">
        <w:rPr>
          <w:rFonts w:ascii="Times New Roman"/>
          <w:bCs w:val="0"/>
          <w:szCs w:val="20"/>
        </w:rPr>
        <w:t>产品</w:t>
      </w:r>
      <w:r w:rsidR="00A4216A" w:rsidRPr="00D72F20">
        <w:rPr>
          <w:rFonts w:ascii="Times New Roman"/>
          <w:bCs w:val="0"/>
          <w:szCs w:val="20"/>
        </w:rPr>
        <w:t>风险管理资料</w:t>
      </w:r>
    </w:p>
    <w:p w14:paraId="24927F19" w14:textId="2B36F673" w:rsidR="001722FB" w:rsidRPr="00D72F20" w:rsidRDefault="001722FB" w:rsidP="00802103">
      <w:pPr>
        <w:tabs>
          <w:tab w:val="left" w:pos="8040"/>
        </w:tabs>
        <w:spacing w:line="520" w:lineRule="exact"/>
        <w:ind w:firstLine="640"/>
      </w:pPr>
      <w:r w:rsidRPr="00D72F20">
        <w:t>手术器械的风险管理报告应符合</w:t>
      </w:r>
      <w:r w:rsidR="00B729FE" w:rsidRPr="00D72F20">
        <w:rPr>
          <w:szCs w:val="32"/>
        </w:rPr>
        <w:t>GB/T 42062</w:t>
      </w:r>
      <w:r w:rsidRPr="00D72F20">
        <w:t>《医疗器械</w:t>
      </w:r>
      <w:r w:rsidRPr="00D72F20">
        <w:t xml:space="preserve"> </w:t>
      </w:r>
      <w:r w:rsidRPr="00D72F20">
        <w:t>风险管理对医疗器械的应用》的有关要求，审查要点包括：</w:t>
      </w:r>
    </w:p>
    <w:p w14:paraId="2322ACCA" w14:textId="7425A927" w:rsidR="001722FB" w:rsidRPr="00D72F20" w:rsidRDefault="009C1C1F" w:rsidP="00802103">
      <w:pPr>
        <w:tabs>
          <w:tab w:val="left" w:pos="8040"/>
        </w:tabs>
        <w:spacing w:line="520" w:lineRule="exact"/>
        <w:ind w:firstLine="640"/>
      </w:pPr>
      <w:r w:rsidRPr="00D72F20">
        <w:t>1.1</w:t>
      </w:r>
      <w:r w:rsidR="001722FB" w:rsidRPr="00D72F20">
        <w:t>与</w:t>
      </w:r>
      <w:r w:rsidR="009665CA" w:rsidRPr="00D72F20">
        <w:t>安全有关的特性的识别</w:t>
      </w:r>
      <w:r w:rsidR="001722FB" w:rsidRPr="00D72F20">
        <w:t>可参考</w:t>
      </w:r>
      <w:r w:rsidR="0085124D" w:rsidRPr="00D72F20">
        <w:rPr>
          <w:szCs w:val="32"/>
        </w:rPr>
        <w:t>ISO</w:t>
      </w:r>
      <w:r w:rsidR="00710CFA" w:rsidRPr="00D72F20">
        <w:rPr>
          <w:szCs w:val="32"/>
        </w:rPr>
        <w:t>/TR</w:t>
      </w:r>
      <w:r w:rsidR="00F77C72" w:rsidRPr="00D72F20">
        <w:rPr>
          <w:szCs w:val="32"/>
        </w:rPr>
        <w:t xml:space="preserve"> </w:t>
      </w:r>
      <w:r w:rsidR="0085124D" w:rsidRPr="00D72F20">
        <w:rPr>
          <w:szCs w:val="32"/>
        </w:rPr>
        <w:t>24971</w:t>
      </w:r>
      <w:r w:rsidR="00F91AD6" w:rsidRPr="00D72F20">
        <w:rPr>
          <w:szCs w:val="32"/>
        </w:rPr>
        <w:t>标准</w:t>
      </w:r>
      <w:r w:rsidR="00B12F30" w:rsidRPr="00D72F20">
        <w:rPr>
          <w:szCs w:val="32"/>
        </w:rPr>
        <w:t>附录</w:t>
      </w:r>
      <w:r w:rsidR="00B12F30" w:rsidRPr="00D72F20">
        <w:rPr>
          <w:szCs w:val="32"/>
        </w:rPr>
        <w:t>A</w:t>
      </w:r>
      <w:r w:rsidR="001722FB" w:rsidRPr="00D72F20">
        <w:t>。确定</w:t>
      </w:r>
      <w:r w:rsidR="009665CA" w:rsidRPr="00D72F20">
        <w:t>与安全有关的特性</w:t>
      </w:r>
      <w:r w:rsidR="001722FB" w:rsidRPr="00D72F20">
        <w:t>应具有合理的可预见性，应当仔细考虑</w:t>
      </w:r>
      <w:r w:rsidR="001722FB" w:rsidRPr="00D72F20">
        <w:t>“</w:t>
      </w:r>
      <w:r w:rsidR="001722FB" w:rsidRPr="00D72F20">
        <w:t>会在什么时候、在哪儿、出现什么问题</w:t>
      </w:r>
      <w:r w:rsidR="001722FB" w:rsidRPr="00D72F20">
        <w:t>”</w:t>
      </w:r>
      <w:r w:rsidR="00F91AD6" w:rsidRPr="00D72F20">
        <w:t>；</w:t>
      </w:r>
    </w:p>
    <w:p w14:paraId="044B7889" w14:textId="497CF93C" w:rsidR="001722FB" w:rsidRPr="00D72F20" w:rsidRDefault="009C1C1F" w:rsidP="00802103">
      <w:pPr>
        <w:tabs>
          <w:tab w:val="left" w:pos="8040"/>
        </w:tabs>
        <w:spacing w:line="520" w:lineRule="exact"/>
        <w:ind w:firstLine="640"/>
      </w:pPr>
      <w:r w:rsidRPr="00D72F20">
        <w:t>1.2</w:t>
      </w:r>
      <w:r w:rsidR="00F91AD6" w:rsidRPr="00D72F20">
        <w:t>危险和危险情况的识别</w:t>
      </w:r>
      <w:r w:rsidR="001722FB" w:rsidRPr="00D72F20">
        <w:t>可参考</w:t>
      </w:r>
      <w:r w:rsidR="00B12F30" w:rsidRPr="00D72F20">
        <w:rPr>
          <w:szCs w:val="32"/>
        </w:rPr>
        <w:t>GB/T 42062</w:t>
      </w:r>
      <w:r w:rsidR="00F91AD6" w:rsidRPr="00D72F20">
        <w:rPr>
          <w:szCs w:val="32"/>
        </w:rPr>
        <w:t>标准</w:t>
      </w:r>
      <w:r w:rsidR="00B12F30" w:rsidRPr="00D72F20">
        <w:rPr>
          <w:szCs w:val="32"/>
        </w:rPr>
        <w:t>附录</w:t>
      </w:r>
      <w:r w:rsidR="00B12F30" w:rsidRPr="00D72F20">
        <w:rPr>
          <w:szCs w:val="32"/>
        </w:rPr>
        <w:t>C</w:t>
      </w:r>
      <w:r w:rsidR="001722FB" w:rsidRPr="00D72F20">
        <w:t>；</w:t>
      </w:r>
    </w:p>
    <w:p w14:paraId="5E5BC741" w14:textId="6F6885DF" w:rsidR="001722FB" w:rsidRPr="00D72F20" w:rsidRDefault="009C1C1F" w:rsidP="00802103">
      <w:pPr>
        <w:tabs>
          <w:tab w:val="left" w:pos="8040"/>
        </w:tabs>
        <w:spacing w:line="520" w:lineRule="exact"/>
        <w:ind w:firstLine="640"/>
      </w:pPr>
      <w:r w:rsidRPr="00D72F20">
        <w:t>1.3</w:t>
      </w:r>
      <w:r w:rsidR="001722FB" w:rsidRPr="00D72F20">
        <w:t>风险控制的方案</w:t>
      </w:r>
      <w:r w:rsidR="007B6BEB" w:rsidRPr="00D72F20">
        <w:t>、方案实施的验证、</w:t>
      </w:r>
      <w:r w:rsidR="00105CFF" w:rsidRPr="00D72F20">
        <w:t>方案有效性的验证，及</w:t>
      </w:r>
      <w:r w:rsidR="0085124D" w:rsidRPr="00D72F20">
        <w:t>综合剩余风险的评价</w:t>
      </w:r>
      <w:r w:rsidR="001722FB" w:rsidRPr="00D72F20">
        <w:t>可参考</w:t>
      </w:r>
      <w:r w:rsidR="00B12F30" w:rsidRPr="00D72F20">
        <w:rPr>
          <w:szCs w:val="32"/>
        </w:rPr>
        <w:t>GB/T 42062</w:t>
      </w:r>
      <w:r w:rsidR="00B12F30" w:rsidRPr="00D72F20">
        <w:rPr>
          <w:szCs w:val="32"/>
        </w:rPr>
        <w:t>标准</w:t>
      </w:r>
      <w:r w:rsidR="006936D6" w:rsidRPr="00D72F20">
        <w:rPr>
          <w:szCs w:val="32"/>
        </w:rPr>
        <w:t>第</w:t>
      </w:r>
      <w:r w:rsidR="006936D6" w:rsidRPr="00D72F20">
        <w:rPr>
          <w:szCs w:val="32"/>
        </w:rPr>
        <w:t>7</w:t>
      </w:r>
      <w:r w:rsidR="006936D6" w:rsidRPr="00D72F20">
        <w:rPr>
          <w:szCs w:val="32"/>
        </w:rPr>
        <w:t>、第</w:t>
      </w:r>
      <w:r w:rsidR="006936D6" w:rsidRPr="00D72F20">
        <w:rPr>
          <w:szCs w:val="32"/>
        </w:rPr>
        <w:t>8</w:t>
      </w:r>
      <w:r w:rsidR="006936D6" w:rsidRPr="00D72F20">
        <w:rPr>
          <w:szCs w:val="32"/>
        </w:rPr>
        <w:t>章的</w:t>
      </w:r>
      <w:r w:rsidR="0085124D" w:rsidRPr="00D72F20">
        <w:rPr>
          <w:szCs w:val="32"/>
        </w:rPr>
        <w:t>相关要求；</w:t>
      </w:r>
    </w:p>
    <w:p w14:paraId="01F7FE41" w14:textId="635B783B" w:rsidR="001722FB" w:rsidRPr="00D72F20" w:rsidRDefault="009C1C1F" w:rsidP="00802103">
      <w:pPr>
        <w:tabs>
          <w:tab w:val="left" w:pos="8040"/>
        </w:tabs>
        <w:spacing w:line="520" w:lineRule="exact"/>
        <w:ind w:firstLine="640"/>
      </w:pPr>
      <w:r w:rsidRPr="00D72F20">
        <w:t>1.4</w:t>
      </w:r>
      <w:r w:rsidR="001722FB" w:rsidRPr="00D72F20">
        <w:t>应提供采取风险控制措施前后的风险矩阵表，有综合剩余风险是否可接受的判定。</w:t>
      </w:r>
    </w:p>
    <w:p w14:paraId="21E1BDD6" w14:textId="7F65E4AB" w:rsidR="001722FB" w:rsidRPr="00D72F20" w:rsidRDefault="00140DC9" w:rsidP="00802103">
      <w:pPr>
        <w:tabs>
          <w:tab w:val="left" w:pos="8040"/>
        </w:tabs>
        <w:spacing w:line="520" w:lineRule="exact"/>
        <w:ind w:firstLine="640"/>
      </w:pPr>
      <w:r w:rsidRPr="00D72F20">
        <w:t>附件</w:t>
      </w:r>
      <w:r w:rsidR="00AA13FF" w:rsidRPr="00D72F20">
        <w:t>1</w:t>
      </w:r>
      <w:r w:rsidR="001722FB" w:rsidRPr="00D72F20">
        <w:t>依据</w:t>
      </w:r>
      <w:r w:rsidR="00F069C7" w:rsidRPr="00D72F20">
        <w:rPr>
          <w:szCs w:val="32"/>
        </w:rPr>
        <w:t>GB/T 42062</w:t>
      </w:r>
      <w:r w:rsidR="00F069C7" w:rsidRPr="00D72F20">
        <w:rPr>
          <w:szCs w:val="32"/>
        </w:rPr>
        <w:t>标准附录</w:t>
      </w:r>
      <w:r w:rsidR="00F069C7" w:rsidRPr="00D72F20">
        <w:rPr>
          <w:szCs w:val="32"/>
        </w:rPr>
        <w:t>C</w:t>
      </w:r>
      <w:r w:rsidR="001722FB" w:rsidRPr="00D72F20">
        <w:t>列举了手术器械有关的可能</w:t>
      </w:r>
      <w:r w:rsidR="00C948CF" w:rsidRPr="00D72F20">
        <w:t>危险</w:t>
      </w:r>
      <w:r w:rsidR="001722FB" w:rsidRPr="00D72F20">
        <w:t>示例的不完全清单，以帮助判定与手术器械有关的</w:t>
      </w:r>
      <w:r w:rsidR="00796054" w:rsidRPr="00D72F20">
        <w:t>危</w:t>
      </w:r>
      <w:r w:rsidR="00796054" w:rsidRPr="00D72F20">
        <w:lastRenderedPageBreak/>
        <w:t>险</w:t>
      </w:r>
      <w:r w:rsidR="001722FB" w:rsidRPr="00D72F20">
        <w:t>。</w:t>
      </w:r>
      <w:r w:rsidR="007836ED" w:rsidRPr="00D72F20">
        <w:t>注册申请人</w:t>
      </w:r>
      <w:r w:rsidR="001722FB" w:rsidRPr="00D72F20">
        <w:t>还应根据自身产品特点确定其他可能</w:t>
      </w:r>
      <w:r w:rsidR="00796054" w:rsidRPr="00D72F20">
        <w:t>危险</w:t>
      </w:r>
      <w:r w:rsidR="001722FB" w:rsidRPr="00D72F20">
        <w:t>。针对产品的各项风险，</w:t>
      </w:r>
      <w:r w:rsidR="001F2B52" w:rsidRPr="00D72F20">
        <w:t>注册申请人</w:t>
      </w:r>
      <w:r w:rsidR="001722FB" w:rsidRPr="00D72F20">
        <w:t>应</w:t>
      </w:r>
      <w:r w:rsidR="00796054" w:rsidRPr="00D72F20">
        <w:t>确定是否</w:t>
      </w:r>
      <w:r w:rsidR="001722FB" w:rsidRPr="00D72F20">
        <w:t>采取控制措施，确保风险降到可接受的程度。</w:t>
      </w:r>
    </w:p>
    <w:p w14:paraId="6C3C7363" w14:textId="77777777" w:rsidR="00B8358C" w:rsidRPr="00D72F20" w:rsidRDefault="00B8358C" w:rsidP="00802103">
      <w:pPr>
        <w:pStyle w:val="3"/>
        <w:ind w:firstLineChars="200" w:firstLine="640"/>
        <w:rPr>
          <w:rFonts w:ascii="Times New Roman"/>
        </w:rPr>
      </w:pPr>
      <w:r w:rsidRPr="00D72F20">
        <w:rPr>
          <w:rFonts w:ascii="Times New Roman"/>
          <w:bCs w:val="0"/>
          <w:szCs w:val="20"/>
        </w:rPr>
        <w:t>2</w:t>
      </w:r>
      <w:r w:rsidRPr="00D72F20">
        <w:rPr>
          <w:rFonts w:ascii="Times New Roman"/>
        </w:rPr>
        <w:t>.</w:t>
      </w:r>
      <w:r w:rsidR="00E61D28" w:rsidRPr="00D72F20">
        <w:rPr>
          <w:rFonts w:ascii="Times New Roman"/>
        </w:rPr>
        <w:t xml:space="preserve"> </w:t>
      </w:r>
      <w:r w:rsidRPr="00D72F20">
        <w:rPr>
          <w:rFonts w:ascii="Times New Roman"/>
        </w:rPr>
        <w:t>医疗器械安全和性能基本原则清单</w:t>
      </w:r>
    </w:p>
    <w:p w14:paraId="66239A18" w14:textId="10124C7E" w:rsidR="001722FB" w:rsidRPr="00D72F20" w:rsidRDefault="00B8358C" w:rsidP="00802103">
      <w:pPr>
        <w:spacing w:line="520" w:lineRule="exact"/>
        <w:ind w:firstLine="640"/>
        <w:rPr>
          <w:szCs w:val="32"/>
        </w:rPr>
      </w:pPr>
      <w:r w:rsidRPr="00D72F20">
        <w:rPr>
          <w:szCs w:val="32"/>
        </w:rPr>
        <w:t>本指导原则范围内的手术器械对</w:t>
      </w:r>
      <w:r w:rsidR="007F3748" w:rsidRPr="00D72F20">
        <w:rPr>
          <w:szCs w:val="32"/>
        </w:rPr>
        <w:t>医疗器械安全和性能基本原则</w:t>
      </w:r>
      <w:r w:rsidRPr="00D72F20">
        <w:rPr>
          <w:szCs w:val="32"/>
        </w:rPr>
        <w:t>清单的符合性见</w:t>
      </w:r>
      <w:r w:rsidR="00140DC9" w:rsidRPr="00D72F20">
        <w:rPr>
          <w:szCs w:val="32"/>
        </w:rPr>
        <w:t>附件</w:t>
      </w:r>
      <w:r w:rsidR="00AA13FF" w:rsidRPr="00D72F20">
        <w:rPr>
          <w:szCs w:val="32"/>
        </w:rPr>
        <w:t>2</w:t>
      </w:r>
      <w:r w:rsidR="007F3748" w:rsidRPr="00D72F20">
        <w:rPr>
          <w:szCs w:val="32"/>
        </w:rPr>
        <w:t>，注册申请人可参考《医疗器械安全和性能基本原则》符合性技术指南编写该清单</w:t>
      </w:r>
      <w:r w:rsidRPr="00D72F20">
        <w:rPr>
          <w:szCs w:val="32"/>
        </w:rPr>
        <w:t>。</w:t>
      </w:r>
    </w:p>
    <w:p w14:paraId="7EDB71BE" w14:textId="77777777" w:rsidR="000C7196" w:rsidRPr="00D72F20" w:rsidRDefault="000C7196" w:rsidP="00802103">
      <w:pPr>
        <w:pStyle w:val="3"/>
        <w:ind w:firstLineChars="200" w:firstLine="640"/>
        <w:rPr>
          <w:rFonts w:ascii="Times New Roman"/>
        </w:rPr>
      </w:pPr>
      <w:r w:rsidRPr="00D72F20">
        <w:rPr>
          <w:rFonts w:ascii="Times New Roman"/>
          <w:bCs w:val="0"/>
          <w:szCs w:val="20"/>
        </w:rPr>
        <w:t>3</w:t>
      </w:r>
      <w:r w:rsidRPr="00D72F20">
        <w:rPr>
          <w:rFonts w:ascii="Times New Roman"/>
        </w:rPr>
        <w:t xml:space="preserve">. </w:t>
      </w:r>
      <w:r w:rsidRPr="00D72F20">
        <w:rPr>
          <w:rFonts w:ascii="Times New Roman"/>
        </w:rPr>
        <w:t>产品技术要求</w:t>
      </w:r>
      <w:r w:rsidR="008D1344" w:rsidRPr="00D72F20">
        <w:rPr>
          <w:rFonts w:ascii="Times New Roman"/>
        </w:rPr>
        <w:t>及检验报告</w:t>
      </w:r>
    </w:p>
    <w:p w14:paraId="43A77CDC" w14:textId="7F579141" w:rsidR="00FE0A51" w:rsidRPr="00D72F20" w:rsidRDefault="0055031F" w:rsidP="00802103">
      <w:pPr>
        <w:ind w:firstLine="640"/>
      </w:pPr>
      <w:r w:rsidRPr="00D72F20">
        <w:t>3.1</w:t>
      </w:r>
      <w:r w:rsidR="00FE0A51" w:rsidRPr="00D72F20">
        <w:t>申报产品适用标准情况</w:t>
      </w:r>
    </w:p>
    <w:p w14:paraId="0B6DE110" w14:textId="5DC1AA33" w:rsidR="00FE0A51" w:rsidRPr="00D72F20" w:rsidRDefault="009C2153" w:rsidP="00802103">
      <w:pPr>
        <w:adjustRightInd w:val="0"/>
        <w:snapToGrid w:val="0"/>
        <w:spacing w:line="520" w:lineRule="exact"/>
        <w:ind w:firstLine="640"/>
        <w:rPr>
          <w:bCs/>
          <w:szCs w:val="32"/>
        </w:rPr>
      </w:pPr>
      <w:r w:rsidRPr="00D72F20">
        <w:t>注册</w:t>
      </w:r>
      <w:r w:rsidR="00FE0A51" w:rsidRPr="00D72F20">
        <w:t>申请人</w:t>
      </w:r>
      <w:r w:rsidR="00FE0A51" w:rsidRPr="00D72F20">
        <w:rPr>
          <w:color w:val="000000" w:themeColor="text1"/>
        </w:rPr>
        <w:t>需列表说明申报产品</w:t>
      </w:r>
      <w:r w:rsidR="007F3748" w:rsidRPr="00D72F20">
        <w:rPr>
          <w:color w:val="000000" w:themeColor="text1"/>
        </w:rPr>
        <w:t>可参考</w:t>
      </w:r>
      <w:r w:rsidR="00FE0A51" w:rsidRPr="00D72F20">
        <w:rPr>
          <w:color w:val="000000" w:themeColor="text1"/>
        </w:rPr>
        <w:t>的国家标准和行业标准，可参考</w:t>
      </w:r>
      <w:r w:rsidR="00694BE4" w:rsidRPr="00D72F20">
        <w:rPr>
          <w:color w:val="000000" w:themeColor="text1"/>
        </w:rPr>
        <w:t>标准详见</w:t>
      </w:r>
      <w:r w:rsidR="00140DC9" w:rsidRPr="00D72F20">
        <w:rPr>
          <w:color w:val="000000" w:themeColor="text1"/>
        </w:rPr>
        <w:t>附件</w:t>
      </w:r>
      <w:r w:rsidR="00AA13FF" w:rsidRPr="00D72F20">
        <w:t>3</w:t>
      </w:r>
      <w:r w:rsidR="00FE0A51" w:rsidRPr="00D72F20">
        <w:rPr>
          <w:color w:val="000000" w:themeColor="text1"/>
          <w:sz w:val="21"/>
          <w:szCs w:val="22"/>
        </w:rPr>
        <w:t>。</w:t>
      </w:r>
    </w:p>
    <w:p w14:paraId="115FCDD3" w14:textId="77777777" w:rsidR="00FE0A51" w:rsidRPr="00D72F20" w:rsidRDefault="008230F2" w:rsidP="00802103">
      <w:pPr>
        <w:spacing w:line="520" w:lineRule="exact"/>
        <w:ind w:firstLine="640"/>
      </w:pPr>
      <w:r w:rsidRPr="00D72F20">
        <w:rPr>
          <w:bCs/>
          <w:szCs w:val="32"/>
        </w:rPr>
        <w:t>产品适用的标准应为</w:t>
      </w:r>
      <w:r w:rsidR="00FE0A51" w:rsidRPr="00D72F20">
        <w:t>现行有效</w:t>
      </w:r>
      <w:r w:rsidRPr="00D72F20">
        <w:t>版，建议申请人主动跟踪相关标准的更新情况。</w:t>
      </w:r>
    </w:p>
    <w:p w14:paraId="2367D52C" w14:textId="79D99F2B" w:rsidR="00FE0A51" w:rsidRPr="00D72F20" w:rsidRDefault="0055031F" w:rsidP="00802103">
      <w:pPr>
        <w:ind w:firstLine="640"/>
      </w:pPr>
      <w:r w:rsidRPr="00D72F20">
        <w:t>3.2</w:t>
      </w:r>
      <w:r w:rsidR="00FE0A51" w:rsidRPr="00D72F20">
        <w:t>产品技术要求</w:t>
      </w:r>
    </w:p>
    <w:p w14:paraId="6169B154" w14:textId="77777777" w:rsidR="000C6B9A" w:rsidRPr="00D72F20" w:rsidRDefault="0063043D" w:rsidP="00802103">
      <w:pPr>
        <w:adjustRightInd w:val="0"/>
        <w:snapToGrid w:val="0"/>
        <w:spacing w:line="520" w:lineRule="exact"/>
        <w:ind w:firstLine="640"/>
      </w:pPr>
      <w:r w:rsidRPr="00D72F20">
        <w:t>产品技术要求需参照《医疗器械产品技术要求编写指导原则》等文件进行编制</w:t>
      </w:r>
      <w:r w:rsidR="00713755" w:rsidRPr="00D72F20">
        <w:t>。</w:t>
      </w:r>
    </w:p>
    <w:p w14:paraId="2EC4D422" w14:textId="6338006D" w:rsidR="00D6746D" w:rsidRPr="00D72F20" w:rsidRDefault="000C6B9A" w:rsidP="00802103">
      <w:pPr>
        <w:adjustRightInd w:val="0"/>
        <w:snapToGrid w:val="0"/>
        <w:spacing w:line="520" w:lineRule="exact"/>
        <w:ind w:firstLine="640"/>
      </w:pPr>
      <w:r w:rsidRPr="00D72F20">
        <w:t>手术器械</w:t>
      </w:r>
      <w:r w:rsidR="0063043D" w:rsidRPr="00D72F20">
        <w:t>性能指标</w:t>
      </w:r>
      <w:r w:rsidRPr="00D72F20">
        <w:t>可参考《手术电极注册技术审查指导原则》及</w:t>
      </w:r>
      <w:r w:rsidR="00140DC9" w:rsidRPr="00D72F20">
        <w:t>附件</w:t>
      </w:r>
      <w:r w:rsidR="00AA13FF" w:rsidRPr="00D72F20">
        <w:t>3</w:t>
      </w:r>
      <w:r w:rsidRPr="00D72F20">
        <w:t>中适用标准，结合产品特征制定</w:t>
      </w:r>
      <w:r w:rsidR="00D6746D" w:rsidRPr="00D72F20">
        <w:t>，可分为通用要求、专用要求、电气安全要求、电磁兼容要求等，详见</w:t>
      </w:r>
      <w:r w:rsidR="00140DC9" w:rsidRPr="00D72F20">
        <w:t>附件</w:t>
      </w:r>
      <w:r w:rsidR="00AA13FF" w:rsidRPr="00D72F20">
        <w:t>4</w:t>
      </w:r>
      <w:r w:rsidR="0063043D" w:rsidRPr="00D72F20">
        <w:t>。</w:t>
      </w:r>
    </w:p>
    <w:p w14:paraId="500AF66A" w14:textId="6CB5A142" w:rsidR="000C7196" w:rsidRPr="00D72F20" w:rsidRDefault="0055031F" w:rsidP="00802103">
      <w:pPr>
        <w:spacing w:line="520" w:lineRule="exact"/>
        <w:ind w:firstLine="640"/>
        <w:rPr>
          <w:rStyle w:val="f101"/>
          <w:sz w:val="32"/>
        </w:rPr>
      </w:pPr>
      <w:r w:rsidRPr="00D72F20">
        <w:t>3.3</w:t>
      </w:r>
      <w:r w:rsidR="000C7196" w:rsidRPr="00D72F20">
        <w:rPr>
          <w:rStyle w:val="f101"/>
          <w:sz w:val="32"/>
        </w:rPr>
        <w:t>检验报告</w:t>
      </w:r>
    </w:p>
    <w:p w14:paraId="4F9C2716" w14:textId="77777777" w:rsidR="00D9379F" w:rsidRPr="00D72F20" w:rsidRDefault="000C7196" w:rsidP="00802103">
      <w:pPr>
        <w:adjustRightInd w:val="0"/>
        <w:snapToGrid w:val="0"/>
        <w:spacing w:line="520" w:lineRule="exact"/>
        <w:ind w:firstLine="640"/>
      </w:pPr>
      <w:r w:rsidRPr="00D72F20">
        <w:t>同一</w:t>
      </w:r>
      <w:r w:rsidR="00694F6E" w:rsidRPr="00D72F20">
        <w:t>注册单元应按产品风险与技术指标的覆盖性来选择典型产品。</w:t>
      </w:r>
      <w:r w:rsidR="00D9379F" w:rsidRPr="00D72F20">
        <w:t>不同的末端执行器结构（如钳类、剪类等）应分别选取典型型号进行性能指标的检测。</w:t>
      </w:r>
    </w:p>
    <w:p w14:paraId="34944405" w14:textId="56176DBC" w:rsidR="000C7196" w:rsidRPr="00D72F20" w:rsidRDefault="00694F6E" w:rsidP="00802103">
      <w:pPr>
        <w:adjustRightInd w:val="0"/>
        <w:snapToGrid w:val="0"/>
        <w:spacing w:line="520" w:lineRule="exact"/>
        <w:ind w:firstLine="640"/>
      </w:pPr>
      <w:r w:rsidRPr="00D72F20">
        <w:t>典型产品应能代表申请注册</w:t>
      </w:r>
      <w:r w:rsidR="000C7196" w:rsidRPr="00D72F20">
        <w:t>产品</w:t>
      </w:r>
      <w:r w:rsidRPr="00D72F20">
        <w:t>的</w:t>
      </w:r>
      <w:r w:rsidR="000C7196" w:rsidRPr="00D72F20">
        <w:t>安全性和有效性，</w:t>
      </w:r>
      <w:r w:rsidR="00C56337" w:rsidRPr="00D72F20">
        <w:t>一般</w:t>
      </w:r>
      <w:r w:rsidR="00C56337" w:rsidRPr="00D72F20">
        <w:lastRenderedPageBreak/>
        <w:t>选取</w:t>
      </w:r>
      <w:r w:rsidR="000C7196" w:rsidRPr="00D72F20">
        <w:t>结构最复杂、功能最全、技术指标最全的型号</w:t>
      </w:r>
      <w:r w:rsidR="00C56337" w:rsidRPr="00D72F20">
        <w:t>作为典型产品，并提供检测典型性说明</w:t>
      </w:r>
      <w:r w:rsidR="000C7196" w:rsidRPr="00D72F20">
        <w:t>。</w:t>
      </w:r>
    </w:p>
    <w:p w14:paraId="3702432B" w14:textId="3422AE46" w:rsidR="000C7196" w:rsidRPr="00D72F20" w:rsidRDefault="000C7196" w:rsidP="00802103">
      <w:pPr>
        <w:spacing w:line="520" w:lineRule="exact"/>
        <w:ind w:firstLine="640"/>
        <w:rPr>
          <w:bCs/>
          <w:szCs w:val="32"/>
        </w:rPr>
      </w:pPr>
      <w:r w:rsidRPr="00D72F20">
        <w:rPr>
          <w:bCs/>
          <w:szCs w:val="32"/>
        </w:rPr>
        <w:t>手术器械与</w:t>
      </w:r>
      <w:r w:rsidR="003E0B83" w:rsidRPr="00D72F20">
        <w:rPr>
          <w:bCs/>
          <w:szCs w:val="32"/>
        </w:rPr>
        <w:t>系统</w:t>
      </w:r>
      <w:r w:rsidRPr="00D72F20">
        <w:rPr>
          <w:bCs/>
          <w:szCs w:val="32"/>
        </w:rPr>
        <w:t>配合</w:t>
      </w:r>
      <w:r w:rsidR="002C7EE2" w:rsidRPr="00D72F20">
        <w:rPr>
          <w:bCs/>
          <w:szCs w:val="32"/>
        </w:rPr>
        <w:t>使用</w:t>
      </w:r>
      <w:r w:rsidRPr="00D72F20">
        <w:rPr>
          <w:bCs/>
          <w:szCs w:val="32"/>
        </w:rPr>
        <w:t>的功能，应根据产品的设计特性选择典型</w:t>
      </w:r>
      <w:r w:rsidR="00C56337" w:rsidRPr="00D72F20">
        <w:rPr>
          <w:bCs/>
          <w:szCs w:val="32"/>
        </w:rPr>
        <w:t>型号</w:t>
      </w:r>
      <w:r w:rsidRPr="00D72F20">
        <w:rPr>
          <w:bCs/>
          <w:szCs w:val="32"/>
        </w:rPr>
        <w:t>进行检测，通常应选择结构最复杂、自由度最多、末端执行器位姿空间（角度、距离）最大的器械作为典型型号进行检测</w:t>
      </w:r>
      <w:r w:rsidR="005F42E7" w:rsidRPr="00D72F20">
        <w:rPr>
          <w:bCs/>
          <w:szCs w:val="32"/>
        </w:rPr>
        <w:t>。</w:t>
      </w:r>
      <w:r w:rsidRPr="00D72F20">
        <w:rPr>
          <w:bCs/>
          <w:szCs w:val="32"/>
        </w:rPr>
        <w:t>不同</w:t>
      </w:r>
      <w:r w:rsidR="00162FD7" w:rsidRPr="00D72F20">
        <w:rPr>
          <w:bCs/>
          <w:szCs w:val="32"/>
        </w:rPr>
        <w:t>类型</w:t>
      </w:r>
      <w:r w:rsidRPr="00D72F20">
        <w:rPr>
          <w:bCs/>
          <w:szCs w:val="32"/>
        </w:rPr>
        <w:t>的末端执行器、传动方式（</w:t>
      </w:r>
      <w:r w:rsidR="005F42E7" w:rsidRPr="00D72F20">
        <w:rPr>
          <w:bCs/>
          <w:szCs w:val="32"/>
        </w:rPr>
        <w:t>如</w:t>
      </w:r>
      <w:r w:rsidRPr="00D72F20">
        <w:rPr>
          <w:bCs/>
          <w:szCs w:val="32"/>
        </w:rPr>
        <w:t>杆传动、丝传动</w:t>
      </w:r>
      <w:r w:rsidR="005F42E7" w:rsidRPr="00D72F20">
        <w:rPr>
          <w:bCs/>
          <w:szCs w:val="32"/>
        </w:rPr>
        <w:t>等</w:t>
      </w:r>
      <w:r w:rsidRPr="00D72F20">
        <w:rPr>
          <w:bCs/>
          <w:szCs w:val="32"/>
        </w:rPr>
        <w:t>）应分别选取典型型号进行检测。</w:t>
      </w:r>
      <w:r w:rsidR="000E6526" w:rsidRPr="00D72F20">
        <w:rPr>
          <w:bCs/>
          <w:szCs w:val="32"/>
        </w:rPr>
        <w:t>如手术器械单独进行注册，</w:t>
      </w:r>
      <w:r w:rsidRPr="00D72F20">
        <w:rPr>
          <w:bCs/>
          <w:szCs w:val="32"/>
        </w:rPr>
        <w:t>配合使用功能应参考</w:t>
      </w:r>
      <w:r w:rsidRPr="00D72F20">
        <w:rPr>
          <w:bCs/>
          <w:szCs w:val="32"/>
        </w:rPr>
        <w:t xml:space="preserve">YY/T </w:t>
      </w:r>
      <w:r w:rsidRPr="00D72F20">
        <w:t>1712</w:t>
      </w:r>
      <w:r w:rsidRPr="00D72F20">
        <w:rPr>
          <w:bCs/>
          <w:szCs w:val="32"/>
        </w:rPr>
        <w:t>标准的要求</w:t>
      </w:r>
      <w:r w:rsidR="007E2A50" w:rsidRPr="00D72F20">
        <w:rPr>
          <w:bCs/>
          <w:szCs w:val="32"/>
        </w:rPr>
        <w:t>，如主从操作准确度和主从操作重复性、最大空间及有效工作空间、机械臂负载承载力、主从控制延迟时间等。</w:t>
      </w:r>
    </w:p>
    <w:p w14:paraId="6CD789CE" w14:textId="6C215E04" w:rsidR="000C7196" w:rsidRPr="00D72F20" w:rsidRDefault="000C7196" w:rsidP="00802103">
      <w:pPr>
        <w:spacing w:line="520" w:lineRule="exact"/>
        <w:ind w:firstLine="640"/>
        <w:rPr>
          <w:bCs/>
          <w:szCs w:val="32"/>
        </w:rPr>
      </w:pPr>
      <w:r w:rsidRPr="00D72F20">
        <w:rPr>
          <w:bCs/>
          <w:szCs w:val="32"/>
        </w:rPr>
        <w:t>电气安全</w:t>
      </w:r>
      <w:r w:rsidR="000D37A7" w:rsidRPr="00D72F20">
        <w:rPr>
          <w:bCs/>
          <w:szCs w:val="32"/>
        </w:rPr>
        <w:t>，</w:t>
      </w:r>
      <w:r w:rsidRPr="00D72F20">
        <w:rPr>
          <w:bCs/>
          <w:szCs w:val="32"/>
        </w:rPr>
        <w:t>应根据产品的设计特性选择典型</w:t>
      </w:r>
      <w:r w:rsidR="000D37A7" w:rsidRPr="00D72F20">
        <w:rPr>
          <w:bCs/>
          <w:szCs w:val="32"/>
        </w:rPr>
        <w:t>型号</w:t>
      </w:r>
      <w:r w:rsidRPr="00D72F20">
        <w:rPr>
          <w:bCs/>
          <w:szCs w:val="32"/>
        </w:rPr>
        <w:t>进行检测，通常</w:t>
      </w:r>
      <w:r w:rsidR="000D37A7" w:rsidRPr="00D72F20">
        <w:rPr>
          <w:bCs/>
          <w:szCs w:val="32"/>
        </w:rPr>
        <w:t>应</w:t>
      </w:r>
      <w:r w:rsidRPr="00D72F20">
        <w:rPr>
          <w:bCs/>
          <w:szCs w:val="32"/>
        </w:rPr>
        <w:t>选择结构最复杂、额定附件电压最大的高频手术器械作为典型型号；单极手术器械、双极手术器械</w:t>
      </w:r>
      <w:r w:rsidR="00283ECB" w:rsidRPr="00D72F20">
        <w:rPr>
          <w:bCs/>
          <w:szCs w:val="32"/>
        </w:rPr>
        <w:t>应</w:t>
      </w:r>
      <w:r w:rsidRPr="00D72F20">
        <w:rPr>
          <w:bCs/>
          <w:szCs w:val="32"/>
        </w:rPr>
        <w:t>分别选取典型型号进行检测</w:t>
      </w:r>
      <w:bookmarkStart w:id="1" w:name="OLE_LINK3"/>
      <w:bookmarkStart w:id="2" w:name="OLE_LINK4"/>
      <w:r w:rsidR="0055031F" w:rsidRPr="00D72F20">
        <w:rPr>
          <w:bCs/>
          <w:szCs w:val="32"/>
        </w:rPr>
        <w:t>；</w:t>
      </w:r>
      <w:r w:rsidR="00C20419" w:rsidRPr="00D72F20">
        <w:rPr>
          <w:bCs/>
          <w:szCs w:val="32"/>
        </w:rPr>
        <w:t>配合</w:t>
      </w:r>
      <w:r w:rsidRPr="00D72F20">
        <w:rPr>
          <w:bCs/>
          <w:szCs w:val="32"/>
        </w:rPr>
        <w:t>防电击程度不同（如</w:t>
      </w:r>
      <w:r w:rsidRPr="00D72F20">
        <w:t>BF</w:t>
      </w:r>
      <w:r w:rsidRPr="00D72F20">
        <w:rPr>
          <w:bCs/>
          <w:szCs w:val="32"/>
        </w:rPr>
        <w:t>和</w:t>
      </w:r>
      <w:r w:rsidRPr="00D72F20">
        <w:t>CF</w:t>
      </w:r>
      <w:r w:rsidRPr="00D72F20">
        <w:rPr>
          <w:bCs/>
          <w:szCs w:val="32"/>
        </w:rPr>
        <w:t>型）</w:t>
      </w:r>
      <w:r w:rsidR="000D37A7" w:rsidRPr="00D72F20">
        <w:rPr>
          <w:bCs/>
          <w:szCs w:val="32"/>
        </w:rPr>
        <w:t>的</w:t>
      </w:r>
      <w:r w:rsidR="00C20419" w:rsidRPr="00D72F20">
        <w:rPr>
          <w:bCs/>
          <w:szCs w:val="32"/>
        </w:rPr>
        <w:t>高频手术设备使用的</w:t>
      </w:r>
      <w:r w:rsidR="000D37A7" w:rsidRPr="00D72F20">
        <w:rPr>
          <w:bCs/>
          <w:szCs w:val="32"/>
        </w:rPr>
        <w:t>手术器械</w:t>
      </w:r>
      <w:r w:rsidRPr="00D72F20">
        <w:rPr>
          <w:bCs/>
          <w:szCs w:val="32"/>
        </w:rPr>
        <w:t>，</w:t>
      </w:r>
      <w:r w:rsidR="000D37A7" w:rsidRPr="00D72F20">
        <w:rPr>
          <w:bCs/>
          <w:szCs w:val="32"/>
        </w:rPr>
        <w:t>应分别选取典型</w:t>
      </w:r>
      <w:r w:rsidR="003E0B83" w:rsidRPr="00D72F20">
        <w:rPr>
          <w:bCs/>
          <w:szCs w:val="32"/>
        </w:rPr>
        <w:t>型号</w:t>
      </w:r>
      <w:r w:rsidR="000D37A7" w:rsidRPr="00D72F20">
        <w:rPr>
          <w:bCs/>
          <w:szCs w:val="32"/>
        </w:rPr>
        <w:t>进行检测。</w:t>
      </w:r>
      <w:bookmarkEnd w:id="1"/>
      <w:bookmarkEnd w:id="2"/>
      <w:r w:rsidRPr="00D72F20">
        <w:rPr>
          <w:bCs/>
          <w:szCs w:val="32"/>
        </w:rPr>
        <w:t>手术器械配合高频手术设备工作时，</w:t>
      </w:r>
      <w:r w:rsidR="007F1FB3" w:rsidRPr="00D72F20">
        <w:rPr>
          <w:bCs/>
          <w:szCs w:val="32"/>
        </w:rPr>
        <w:t>使用的</w:t>
      </w:r>
      <w:r w:rsidRPr="00D72F20">
        <w:rPr>
          <w:bCs/>
          <w:szCs w:val="32"/>
        </w:rPr>
        <w:t>高频输出</w:t>
      </w:r>
      <w:r w:rsidR="007F1FB3" w:rsidRPr="00D72F20">
        <w:rPr>
          <w:bCs/>
          <w:szCs w:val="32"/>
        </w:rPr>
        <w:t>模式及</w:t>
      </w:r>
      <w:r w:rsidRPr="00D72F20">
        <w:rPr>
          <w:bCs/>
          <w:szCs w:val="32"/>
        </w:rPr>
        <w:t>参数不同的应分别检测。</w:t>
      </w:r>
    </w:p>
    <w:p w14:paraId="23CEA517" w14:textId="7BA9F8EC" w:rsidR="000C7196" w:rsidRPr="00D72F20" w:rsidRDefault="000C7196" w:rsidP="00802103">
      <w:pPr>
        <w:spacing w:line="520" w:lineRule="exact"/>
        <w:ind w:firstLine="640"/>
        <w:rPr>
          <w:bCs/>
          <w:szCs w:val="32"/>
        </w:rPr>
      </w:pPr>
      <w:r w:rsidRPr="00D72F20">
        <w:rPr>
          <w:bCs/>
          <w:szCs w:val="32"/>
        </w:rPr>
        <w:t>电磁兼容</w:t>
      </w:r>
      <w:r w:rsidR="000D37A7" w:rsidRPr="00D72F20">
        <w:rPr>
          <w:bCs/>
          <w:szCs w:val="32"/>
        </w:rPr>
        <w:t>，</w:t>
      </w:r>
      <w:r w:rsidRPr="00D72F20">
        <w:rPr>
          <w:bCs/>
          <w:szCs w:val="32"/>
        </w:rPr>
        <w:t>依据</w:t>
      </w:r>
      <w:r w:rsidRPr="00D72F20">
        <w:t>YY0505</w:t>
      </w:r>
      <w:r w:rsidR="0054464C" w:rsidRPr="00D72F20">
        <w:rPr>
          <w:bCs/>
          <w:szCs w:val="32"/>
        </w:rPr>
        <w:t>或</w:t>
      </w:r>
      <w:r w:rsidRPr="00D72F20">
        <w:t>YY9706.102</w:t>
      </w:r>
      <w:r w:rsidRPr="00D72F20">
        <w:t>、</w:t>
      </w:r>
      <w:r w:rsidRPr="00D72F20">
        <w:t>GB9706.4</w:t>
      </w:r>
      <w:r w:rsidR="0054464C" w:rsidRPr="00D72F20">
        <w:t>或</w:t>
      </w:r>
      <w:r w:rsidRPr="00D72F20">
        <w:t>GB9706.202</w:t>
      </w:r>
      <w:r w:rsidRPr="00D72F20">
        <w:t>以及</w:t>
      </w:r>
      <w:r w:rsidRPr="00D72F20">
        <w:t>YY9706.277</w:t>
      </w:r>
      <w:r w:rsidRPr="00D72F20">
        <w:t>标准</w:t>
      </w:r>
      <w:r w:rsidRPr="00D72F20">
        <w:rPr>
          <w:bCs/>
          <w:szCs w:val="32"/>
        </w:rPr>
        <w:t>的要求，根据手术系统的配置，</w:t>
      </w:r>
      <w:r w:rsidR="007F1FB3" w:rsidRPr="00D72F20">
        <w:rPr>
          <w:bCs/>
          <w:szCs w:val="32"/>
        </w:rPr>
        <w:t>应</w:t>
      </w:r>
      <w:r w:rsidRPr="00D72F20">
        <w:rPr>
          <w:bCs/>
          <w:szCs w:val="32"/>
        </w:rPr>
        <w:t>连接尽可能多的</w:t>
      </w:r>
      <w:r w:rsidR="00D51FC5" w:rsidRPr="00D72F20">
        <w:rPr>
          <w:bCs/>
          <w:szCs w:val="32"/>
        </w:rPr>
        <w:t>（至少包括单极和双极手术器械各一个）</w:t>
      </w:r>
      <w:r w:rsidR="007F1FB3" w:rsidRPr="00D72F20">
        <w:rPr>
          <w:bCs/>
          <w:szCs w:val="32"/>
        </w:rPr>
        <w:t>且</w:t>
      </w:r>
      <w:r w:rsidRPr="00D72F20">
        <w:rPr>
          <w:bCs/>
          <w:szCs w:val="32"/>
        </w:rPr>
        <w:t>结构</w:t>
      </w:r>
      <w:r w:rsidR="007F1FB3" w:rsidRPr="00D72F20">
        <w:rPr>
          <w:bCs/>
          <w:szCs w:val="32"/>
        </w:rPr>
        <w:t>最</w:t>
      </w:r>
      <w:r w:rsidRPr="00D72F20">
        <w:rPr>
          <w:bCs/>
          <w:szCs w:val="32"/>
        </w:rPr>
        <w:t>复杂的手术器械，选择长度最长的线缆，配置满足手术系统预期临床使用各工作模式（包括：电切、电凝、氩离子凝等）的高频手术设备。发射和抗扰度试验的测试模式应满足</w:t>
      </w:r>
      <w:r w:rsidR="00140DC9" w:rsidRPr="00D72F20">
        <w:rPr>
          <w:bCs/>
          <w:szCs w:val="32"/>
        </w:rPr>
        <w:t>附件</w:t>
      </w:r>
      <w:r w:rsidR="00A40959" w:rsidRPr="00D72F20">
        <w:t>5</w:t>
      </w:r>
      <w:r w:rsidRPr="00D72F20">
        <w:rPr>
          <w:bCs/>
          <w:szCs w:val="32"/>
        </w:rPr>
        <w:t>的要求。如手术器械单独进行注册，应配合可配合使用</w:t>
      </w:r>
      <w:r w:rsidRPr="00D72F20">
        <w:rPr>
          <w:bCs/>
          <w:szCs w:val="32"/>
        </w:rPr>
        <w:lastRenderedPageBreak/>
        <w:t>的手术系统一起检测。</w:t>
      </w:r>
      <w:r w:rsidR="00305A86" w:rsidRPr="00D72F20">
        <w:rPr>
          <w:bCs/>
          <w:szCs w:val="32"/>
        </w:rPr>
        <w:t>如</w:t>
      </w:r>
      <w:r w:rsidR="00AB06F3" w:rsidRPr="00D72F20">
        <w:rPr>
          <w:bCs/>
          <w:szCs w:val="32"/>
        </w:rPr>
        <w:t>配合检测的手术系统与声称配合使用的手术系统不一致</w:t>
      </w:r>
      <w:r w:rsidR="00305A86" w:rsidRPr="00D72F20">
        <w:rPr>
          <w:bCs/>
          <w:szCs w:val="32"/>
        </w:rPr>
        <w:t>，应</w:t>
      </w:r>
      <w:r w:rsidR="00AB06F3" w:rsidRPr="00D72F20">
        <w:rPr>
          <w:bCs/>
          <w:szCs w:val="32"/>
        </w:rPr>
        <w:t>出具</w:t>
      </w:r>
      <w:r w:rsidR="00305A86" w:rsidRPr="00D72F20">
        <w:rPr>
          <w:bCs/>
          <w:szCs w:val="32"/>
        </w:rPr>
        <w:t>可覆盖配合</w:t>
      </w:r>
      <w:r w:rsidR="0046462D" w:rsidRPr="00D72F20">
        <w:rPr>
          <w:bCs/>
          <w:szCs w:val="32"/>
        </w:rPr>
        <w:t>使用手术</w:t>
      </w:r>
      <w:r w:rsidR="00305A86" w:rsidRPr="00D72F20">
        <w:rPr>
          <w:bCs/>
          <w:szCs w:val="32"/>
        </w:rPr>
        <w:t>系统的说明。</w:t>
      </w:r>
    </w:p>
    <w:p w14:paraId="49A02392" w14:textId="77777777" w:rsidR="006E45D9" w:rsidRPr="00D72F20" w:rsidRDefault="000C6B9A" w:rsidP="00802103">
      <w:pPr>
        <w:pStyle w:val="3"/>
        <w:ind w:firstLineChars="200" w:firstLine="640"/>
        <w:rPr>
          <w:rFonts w:ascii="Times New Roman"/>
        </w:rPr>
      </w:pPr>
      <w:r w:rsidRPr="00D72F20">
        <w:rPr>
          <w:rFonts w:ascii="Times New Roman"/>
          <w:bCs w:val="0"/>
          <w:szCs w:val="20"/>
        </w:rPr>
        <w:t>4</w:t>
      </w:r>
      <w:r w:rsidR="006E45D9" w:rsidRPr="00D72F20">
        <w:rPr>
          <w:rFonts w:ascii="Times New Roman"/>
        </w:rPr>
        <w:t xml:space="preserve">. </w:t>
      </w:r>
      <w:r w:rsidR="006E45D9" w:rsidRPr="00D72F20">
        <w:rPr>
          <w:rFonts w:ascii="Times New Roman"/>
        </w:rPr>
        <w:t>研究资料</w:t>
      </w:r>
    </w:p>
    <w:p w14:paraId="1F816511" w14:textId="77777777" w:rsidR="008D5100" w:rsidRPr="00D72F20" w:rsidRDefault="008D5100" w:rsidP="00802103">
      <w:pPr>
        <w:spacing w:line="520" w:lineRule="exact"/>
        <w:ind w:firstLine="640"/>
      </w:pPr>
      <w:r w:rsidRPr="00D72F20">
        <w:t>根据申报</w:t>
      </w:r>
      <w:r w:rsidR="006E45D9" w:rsidRPr="00D72F20">
        <w:t>手术器械的具体特点</w:t>
      </w:r>
      <w:r w:rsidRPr="00D72F20">
        <w:t>，提供适用的研究资料。</w:t>
      </w:r>
    </w:p>
    <w:p w14:paraId="420F0C86" w14:textId="3F3BAF6A" w:rsidR="008D5100" w:rsidRPr="00D72F20" w:rsidRDefault="0055031F" w:rsidP="00802103">
      <w:pPr>
        <w:spacing w:line="520" w:lineRule="exact"/>
        <w:ind w:firstLine="640"/>
        <w:rPr>
          <w:rStyle w:val="f101"/>
          <w:sz w:val="32"/>
          <w:szCs w:val="32"/>
        </w:rPr>
      </w:pPr>
      <w:r w:rsidRPr="00D72F20">
        <w:rPr>
          <w:rStyle w:val="f101"/>
          <w:sz w:val="32"/>
          <w:szCs w:val="32"/>
        </w:rPr>
        <w:t>4.1</w:t>
      </w:r>
      <w:r w:rsidR="00912D74" w:rsidRPr="00D72F20">
        <w:rPr>
          <w:rStyle w:val="f101"/>
          <w:sz w:val="32"/>
          <w:szCs w:val="32"/>
        </w:rPr>
        <w:t>化学和物理</w:t>
      </w:r>
      <w:r w:rsidR="008D5100" w:rsidRPr="00D72F20">
        <w:rPr>
          <w:rStyle w:val="f101"/>
          <w:sz w:val="32"/>
          <w:szCs w:val="32"/>
        </w:rPr>
        <w:t>性能研究</w:t>
      </w:r>
    </w:p>
    <w:p w14:paraId="5660583B" w14:textId="77777777" w:rsidR="008D5100" w:rsidRPr="00D72F20" w:rsidRDefault="008D5100" w:rsidP="00802103">
      <w:pPr>
        <w:spacing w:line="520" w:lineRule="exact"/>
        <w:ind w:firstLine="640"/>
        <w:rPr>
          <w:szCs w:val="32"/>
        </w:rPr>
      </w:pPr>
      <w:r w:rsidRPr="00D72F20">
        <w:t>应提供</w:t>
      </w:r>
      <w:r w:rsidR="00F2734C" w:rsidRPr="00D72F20">
        <w:t>手术器械化学</w:t>
      </w:r>
      <w:r w:rsidR="00F2734C" w:rsidRPr="00D72F20">
        <w:t>/</w:t>
      </w:r>
      <w:r w:rsidR="00F2734C" w:rsidRPr="00D72F20">
        <w:t>材料表征</w:t>
      </w:r>
      <w:r w:rsidR="00201D40" w:rsidRPr="00D72F20">
        <w:t>及产品性能研究资料。</w:t>
      </w:r>
      <w:r w:rsidR="00D778AA" w:rsidRPr="00D72F20">
        <w:t>提供化学</w:t>
      </w:r>
      <w:r w:rsidR="00D778AA" w:rsidRPr="00D72F20">
        <w:t>/</w:t>
      </w:r>
      <w:r w:rsidR="00D778AA" w:rsidRPr="00D72F20">
        <w:t>材料表征、物理和</w:t>
      </w:r>
      <w:r w:rsidR="00D778AA" w:rsidRPr="00D72F20">
        <w:t>/</w:t>
      </w:r>
      <w:r w:rsidR="00D778AA" w:rsidRPr="00D72F20">
        <w:t>或机械性能指标的确定依据。</w:t>
      </w:r>
    </w:p>
    <w:p w14:paraId="4925AA52" w14:textId="43A3ABC0" w:rsidR="00F2734C" w:rsidRPr="00D72F20" w:rsidRDefault="0091753E" w:rsidP="00802103">
      <w:pPr>
        <w:spacing w:line="520" w:lineRule="exact"/>
        <w:ind w:firstLine="640"/>
        <w:rPr>
          <w:strike/>
        </w:rPr>
      </w:pPr>
      <w:r w:rsidRPr="00D72F20">
        <w:t>性能指标应全面，综合考虑</w:t>
      </w:r>
      <w:r w:rsidR="003F2B8A" w:rsidRPr="00D72F20">
        <w:t>手术器械</w:t>
      </w:r>
      <w:r w:rsidRPr="00D72F20">
        <w:t>的适用范围</w:t>
      </w:r>
      <w:r w:rsidR="003F2B8A" w:rsidRPr="00D72F20">
        <w:t>、</w:t>
      </w:r>
      <w:r w:rsidRPr="00D72F20">
        <w:t>技术特征</w:t>
      </w:r>
      <w:r w:rsidR="003F2B8A" w:rsidRPr="00D72F20">
        <w:t>、适用的法规标准</w:t>
      </w:r>
      <w:r w:rsidR="00D456E4" w:rsidRPr="00D72F20">
        <w:t>及规范性文件的</w:t>
      </w:r>
      <w:r w:rsidR="003F2B8A" w:rsidRPr="00D72F20">
        <w:t>要求</w:t>
      </w:r>
      <w:r w:rsidRPr="00D72F20">
        <w:t>，包括</w:t>
      </w:r>
      <w:r w:rsidR="00167E56" w:rsidRPr="00D72F20">
        <w:t>手术器械本身的性能指标、</w:t>
      </w:r>
      <w:r w:rsidR="00D038E1" w:rsidRPr="00D72F20">
        <w:t>与系统配合使用的性能指标，</w:t>
      </w:r>
      <w:r w:rsidR="003F2B8A" w:rsidRPr="00D72F20">
        <w:t>及</w:t>
      </w:r>
      <w:r w:rsidR="00E513DA" w:rsidRPr="00D72F20">
        <w:t>手术</w:t>
      </w:r>
      <w:r w:rsidR="00A9084F" w:rsidRPr="00D72F20">
        <w:t>器械</w:t>
      </w:r>
      <w:r w:rsidR="003F2B8A" w:rsidRPr="00D72F20">
        <w:t>与系统其</w:t>
      </w:r>
      <w:r w:rsidR="00D038E1" w:rsidRPr="00D72F20">
        <w:t>他</w:t>
      </w:r>
      <w:r w:rsidR="003F2B8A" w:rsidRPr="00D72F20">
        <w:t>部分</w:t>
      </w:r>
      <w:r w:rsidR="00AB2C9A" w:rsidRPr="00D72F20">
        <w:t>（如机械臂、手术器械附件等）</w:t>
      </w:r>
      <w:r w:rsidR="003F2B8A" w:rsidRPr="00D72F20">
        <w:t>的配合性或兼容性性能指标。</w:t>
      </w:r>
    </w:p>
    <w:p w14:paraId="4503F24A" w14:textId="68EDD6ED" w:rsidR="003C23B0" w:rsidRPr="00D72F20" w:rsidRDefault="0055031F" w:rsidP="00802103">
      <w:pPr>
        <w:spacing w:line="520" w:lineRule="exact"/>
        <w:ind w:firstLine="640"/>
        <w:rPr>
          <w:rStyle w:val="f101"/>
          <w:sz w:val="32"/>
          <w:szCs w:val="32"/>
        </w:rPr>
      </w:pPr>
      <w:r w:rsidRPr="00D72F20">
        <w:rPr>
          <w:rStyle w:val="f101"/>
          <w:sz w:val="32"/>
          <w:szCs w:val="32"/>
        </w:rPr>
        <w:t>4.2</w:t>
      </w:r>
      <w:r w:rsidR="003C23B0" w:rsidRPr="00D72F20">
        <w:rPr>
          <w:rStyle w:val="f101"/>
          <w:sz w:val="32"/>
          <w:szCs w:val="32"/>
        </w:rPr>
        <w:t>电气系统安全性研究</w:t>
      </w:r>
    </w:p>
    <w:p w14:paraId="4372ED4E" w14:textId="77777777" w:rsidR="003E47E1" w:rsidRPr="00D72F20" w:rsidRDefault="003E47E1" w:rsidP="00802103">
      <w:pPr>
        <w:spacing w:line="520" w:lineRule="exact"/>
        <w:ind w:firstLine="640"/>
      </w:pPr>
      <w:r w:rsidRPr="00D72F20">
        <w:t>应提供电气安全性及电磁兼容性的研究资料。</w:t>
      </w:r>
    </w:p>
    <w:p w14:paraId="2B069CCF" w14:textId="77777777" w:rsidR="00AB2C9A" w:rsidRPr="00D72F20" w:rsidRDefault="003E47E1" w:rsidP="00802103">
      <w:pPr>
        <w:spacing w:line="520" w:lineRule="exact"/>
        <w:ind w:firstLine="640"/>
      </w:pPr>
      <w:r w:rsidRPr="00D72F20">
        <w:t>如高频手术器械</w:t>
      </w:r>
      <w:r w:rsidR="003B3F35" w:rsidRPr="00D72F20">
        <w:t>配合</w:t>
      </w:r>
      <w:r w:rsidR="00612405" w:rsidRPr="00D72F20">
        <w:t>通用</w:t>
      </w:r>
      <w:r w:rsidR="003B3F35" w:rsidRPr="00D72F20">
        <w:t>高频手术设备使用，应</w:t>
      </w:r>
      <w:r w:rsidR="000B192C" w:rsidRPr="00D72F20">
        <w:t>选择可配合的典型型号</w:t>
      </w:r>
      <w:r w:rsidR="003B3F35" w:rsidRPr="00D72F20">
        <w:t>进行检测</w:t>
      </w:r>
      <w:r w:rsidR="000B192C" w:rsidRPr="00D72F20">
        <w:t>，并提供典型性说明</w:t>
      </w:r>
      <w:r w:rsidR="003B3F35" w:rsidRPr="00D72F20">
        <w:t>。</w:t>
      </w:r>
      <w:bookmarkStart w:id="3" w:name="OLE_LINK1"/>
      <w:bookmarkStart w:id="4" w:name="OLE_LINK2"/>
    </w:p>
    <w:p w14:paraId="37BA7203" w14:textId="062AC283" w:rsidR="003E47E1" w:rsidRPr="00D72F20" w:rsidRDefault="000B192C" w:rsidP="00802103">
      <w:pPr>
        <w:spacing w:line="520" w:lineRule="exact"/>
        <w:ind w:firstLine="640"/>
      </w:pPr>
      <w:r w:rsidRPr="00D72F20">
        <w:t>如</w:t>
      </w:r>
      <w:r w:rsidR="005E042F" w:rsidRPr="00D72F20">
        <w:t>高频手术</w:t>
      </w:r>
      <w:r w:rsidR="00F804F6" w:rsidRPr="00D72F20">
        <w:t>器械</w:t>
      </w:r>
      <w:r w:rsidR="002C70AC" w:rsidRPr="00D72F20">
        <w:t>配合专用高频手术设备</w:t>
      </w:r>
      <w:r w:rsidR="00F804F6" w:rsidRPr="00D72F20">
        <w:t>使用</w:t>
      </w:r>
      <w:r w:rsidR="002C70AC" w:rsidRPr="00D72F20">
        <w:t>，</w:t>
      </w:r>
      <w:r w:rsidR="005E042F" w:rsidRPr="00D72F20">
        <w:t>通过手术系统</w:t>
      </w:r>
      <w:r w:rsidR="004675CA" w:rsidRPr="00D72F20">
        <w:t>控制</w:t>
      </w:r>
      <w:r w:rsidRPr="00D72F20">
        <w:t>高频手术设备</w:t>
      </w:r>
      <w:r w:rsidR="004675CA" w:rsidRPr="00D72F20">
        <w:t>输出</w:t>
      </w:r>
      <w:r w:rsidR="007E152F" w:rsidRPr="00D72F20">
        <w:t>，如输出参数设置</w:t>
      </w:r>
      <w:r w:rsidR="004675CA" w:rsidRPr="00D72F20">
        <w:t>及工作模式选择</w:t>
      </w:r>
      <w:r w:rsidR="007E152F" w:rsidRPr="00D72F20">
        <w:t>等，</w:t>
      </w:r>
      <w:r w:rsidR="00AB2C9A" w:rsidRPr="00D72F20">
        <w:t>应</w:t>
      </w:r>
      <w:r w:rsidRPr="00D72F20">
        <w:t>配合</w:t>
      </w:r>
      <w:r w:rsidR="00063DE4" w:rsidRPr="00D72F20">
        <w:t>该</w:t>
      </w:r>
      <w:r w:rsidRPr="00D72F20">
        <w:t>设备进行检测，并提交与设备制造商的联合开发协议</w:t>
      </w:r>
      <w:bookmarkEnd w:id="3"/>
      <w:bookmarkEnd w:id="4"/>
      <w:r w:rsidR="00F96FD1" w:rsidRPr="00D72F20">
        <w:t>。</w:t>
      </w:r>
    </w:p>
    <w:p w14:paraId="06B4BB81" w14:textId="77777777" w:rsidR="00A0227E" w:rsidRPr="00D72F20" w:rsidRDefault="00167E56" w:rsidP="00802103">
      <w:pPr>
        <w:spacing w:line="520" w:lineRule="exact"/>
        <w:ind w:firstLine="640"/>
      </w:pPr>
      <w:r w:rsidRPr="00D72F20">
        <w:t>电磁兼容</w:t>
      </w:r>
      <w:r w:rsidR="003B3F35" w:rsidRPr="00D72F20">
        <w:t>检测报告应体现高频手术设备的</w:t>
      </w:r>
      <w:r w:rsidR="0095728F" w:rsidRPr="00D72F20">
        <w:t>注册人</w:t>
      </w:r>
      <w:r w:rsidR="003B3F35" w:rsidRPr="00D72F20">
        <w:t>、型号等信息</w:t>
      </w:r>
      <w:r w:rsidR="00722A35" w:rsidRPr="00D72F20">
        <w:t>。</w:t>
      </w:r>
      <w:r w:rsidR="003B3F35" w:rsidRPr="00D72F20">
        <w:t>列明高频手术设备与手术器械之间的连接线缆</w:t>
      </w:r>
      <w:r w:rsidR="009F3C2E" w:rsidRPr="00D72F20">
        <w:t>信息</w:t>
      </w:r>
      <w:r w:rsidR="003B3F35" w:rsidRPr="00D72F20">
        <w:t>，如线缆长度、是否屏蔽</w:t>
      </w:r>
      <w:r w:rsidR="00085835" w:rsidRPr="00D72F20">
        <w:t>、制造商</w:t>
      </w:r>
      <w:r w:rsidR="003B3F35" w:rsidRPr="00D72F20">
        <w:t>等。</w:t>
      </w:r>
    </w:p>
    <w:p w14:paraId="5E89F23E" w14:textId="1C20B866" w:rsidR="008D5100" w:rsidRPr="00D72F20" w:rsidRDefault="0055031F" w:rsidP="00802103">
      <w:pPr>
        <w:spacing w:line="520" w:lineRule="exact"/>
        <w:ind w:firstLine="640"/>
        <w:rPr>
          <w:rStyle w:val="f101"/>
          <w:sz w:val="32"/>
          <w:szCs w:val="32"/>
        </w:rPr>
      </w:pPr>
      <w:r w:rsidRPr="00D72F20">
        <w:rPr>
          <w:rStyle w:val="f101"/>
          <w:sz w:val="32"/>
          <w:szCs w:val="32"/>
        </w:rPr>
        <w:t>4.3</w:t>
      </w:r>
      <w:r w:rsidR="008D5100" w:rsidRPr="00D72F20">
        <w:rPr>
          <w:rStyle w:val="f101"/>
          <w:sz w:val="32"/>
          <w:szCs w:val="32"/>
        </w:rPr>
        <w:t>生物</w:t>
      </w:r>
      <w:r w:rsidR="003C23B0" w:rsidRPr="00D72F20">
        <w:rPr>
          <w:rStyle w:val="f101"/>
          <w:sz w:val="32"/>
          <w:szCs w:val="32"/>
        </w:rPr>
        <w:t>学特性</w:t>
      </w:r>
      <w:r w:rsidR="008D5100" w:rsidRPr="00D72F20">
        <w:rPr>
          <w:rStyle w:val="f101"/>
          <w:sz w:val="32"/>
          <w:szCs w:val="32"/>
        </w:rPr>
        <w:t>研究</w:t>
      </w:r>
    </w:p>
    <w:p w14:paraId="6D1F1F12" w14:textId="77777777" w:rsidR="00871A3B" w:rsidRPr="00D72F20" w:rsidRDefault="008D5100" w:rsidP="00802103">
      <w:pPr>
        <w:spacing w:line="520" w:lineRule="exact"/>
        <w:ind w:firstLine="640"/>
      </w:pPr>
      <w:r w:rsidRPr="00D72F20">
        <w:t>应对成品中与</w:t>
      </w:r>
      <w:r w:rsidR="009D6A62" w:rsidRPr="00D72F20">
        <w:t>患者</w:t>
      </w:r>
      <w:r w:rsidRPr="00D72F20">
        <w:t>直接或间接接触的材料</w:t>
      </w:r>
      <w:r w:rsidR="003A3BC6" w:rsidRPr="00D72F20">
        <w:t>进行生物学评价</w:t>
      </w:r>
      <w:r w:rsidRPr="00D72F20">
        <w:t>。</w:t>
      </w:r>
    </w:p>
    <w:p w14:paraId="5DF7DA9E" w14:textId="77777777" w:rsidR="00D00EA0" w:rsidRPr="00D72F20" w:rsidRDefault="00032464" w:rsidP="00802103">
      <w:pPr>
        <w:spacing w:line="520" w:lineRule="exact"/>
        <w:ind w:firstLine="640"/>
      </w:pPr>
      <w:r w:rsidRPr="00D72F20">
        <w:lastRenderedPageBreak/>
        <w:t>手术</w:t>
      </w:r>
      <w:r w:rsidR="00D00EA0" w:rsidRPr="00D72F20">
        <w:t>器械</w:t>
      </w:r>
      <w:r w:rsidR="007014FB" w:rsidRPr="00D72F20">
        <w:t>与</w:t>
      </w:r>
      <w:r w:rsidR="007F1FB3" w:rsidRPr="00D72F20">
        <w:t>人体</w:t>
      </w:r>
      <w:r w:rsidR="007014FB" w:rsidRPr="00D72F20">
        <w:t>接触的部件有</w:t>
      </w:r>
      <w:r w:rsidR="00D00EA0" w:rsidRPr="00D72F20">
        <w:t>器械</w:t>
      </w:r>
      <w:r w:rsidR="00B94A7B" w:rsidRPr="00D72F20">
        <w:t>末端</w:t>
      </w:r>
      <w:r w:rsidR="00D00EA0" w:rsidRPr="00D72F20">
        <w:t>部</w:t>
      </w:r>
      <w:r w:rsidR="007D664C" w:rsidRPr="00D72F20">
        <w:t>、</w:t>
      </w:r>
      <w:r w:rsidR="00D00EA0" w:rsidRPr="00D72F20">
        <w:t>杆部</w:t>
      </w:r>
      <w:r w:rsidR="00524255" w:rsidRPr="00D72F20">
        <w:t>。</w:t>
      </w:r>
      <w:r w:rsidR="00D00EA0" w:rsidRPr="00D72F20">
        <w:t>应</w:t>
      </w:r>
      <w:r w:rsidR="00EE55C0" w:rsidRPr="00D72F20">
        <w:t>明确各器械</w:t>
      </w:r>
      <w:r w:rsidR="00002589" w:rsidRPr="00D72F20">
        <w:t>或配合使用附件</w:t>
      </w:r>
      <w:r w:rsidR="00524255" w:rsidRPr="00D72F20">
        <w:t>（如能量护套）</w:t>
      </w:r>
      <w:r w:rsidR="00EE55C0" w:rsidRPr="00D72F20">
        <w:t>与人体接触材料的部件名称、材料</w:t>
      </w:r>
      <w:r w:rsidR="009931CD" w:rsidRPr="00D72F20">
        <w:t>名称</w:t>
      </w:r>
      <w:r w:rsidR="00EE55C0" w:rsidRPr="00D72F20">
        <w:t>等信息，</w:t>
      </w:r>
      <w:r w:rsidR="00D00EA0" w:rsidRPr="00D72F20">
        <w:t>提供图示说明与人体接触材料对应的位置。</w:t>
      </w:r>
      <w:r w:rsidR="009931CD" w:rsidRPr="00D72F20">
        <w:t>同时应考虑生产工艺及</w:t>
      </w:r>
      <w:r w:rsidR="00E64283" w:rsidRPr="00D72F20">
        <w:t>清洁</w:t>
      </w:r>
      <w:r w:rsidR="009931CD" w:rsidRPr="00D72F20">
        <w:t>灭菌对生物相容性的影响，考虑设计生产过程中可能引入的污染物、残留物、降解产物、加工残留物影响等。</w:t>
      </w:r>
    </w:p>
    <w:p w14:paraId="088ABA97" w14:textId="531FC4F9" w:rsidR="001D725C" w:rsidRPr="00D72F20" w:rsidRDefault="00EE55C0" w:rsidP="00802103">
      <w:pPr>
        <w:spacing w:line="520" w:lineRule="exact"/>
        <w:ind w:firstLine="640"/>
      </w:pPr>
      <w:r w:rsidRPr="00D72F20">
        <w:t>根据</w:t>
      </w:r>
      <w:r w:rsidRPr="00D72F20">
        <w:t>GB/T 16886.1</w:t>
      </w:r>
      <w:r w:rsidRPr="00D72F20">
        <w:t>的分类要求，手术器械</w:t>
      </w:r>
      <w:r w:rsidR="00162FD7" w:rsidRPr="00D72F20">
        <w:t>及其附件（例如：能量护套）</w:t>
      </w:r>
      <w:r w:rsidR="007014FB" w:rsidRPr="00D72F20">
        <w:t>预期与</w:t>
      </w:r>
      <w:r w:rsidR="007F1FB3" w:rsidRPr="00D72F20">
        <w:t>人体</w:t>
      </w:r>
      <w:r w:rsidR="007014FB" w:rsidRPr="00D72F20">
        <w:t>组织短期接触，</w:t>
      </w:r>
      <w:r w:rsidRPr="00D72F20">
        <w:t>属于外部接入器械。</w:t>
      </w:r>
      <w:r w:rsidR="00126DB5" w:rsidRPr="00D72F20">
        <w:t>如需进行生物学试验，通常应考虑</w:t>
      </w:r>
      <w:r w:rsidR="009D0A05" w:rsidRPr="00D72F20">
        <w:t>细胞毒性、致敏、皮内反应</w:t>
      </w:r>
      <w:r w:rsidR="00E64283" w:rsidRPr="00D72F20">
        <w:t>、材料介导的致热性</w:t>
      </w:r>
      <w:r w:rsidR="00FA527F" w:rsidRPr="00D72F20">
        <w:t>（有可浸提物</w:t>
      </w:r>
      <w:r w:rsidR="00FA527F" w:rsidRPr="00D72F20">
        <w:t>/</w:t>
      </w:r>
      <w:r w:rsidR="00FA527F" w:rsidRPr="00D72F20">
        <w:t>可沥滤物器械适用）</w:t>
      </w:r>
      <w:r w:rsidR="00E64283" w:rsidRPr="00D72F20">
        <w:t>、急性全身毒性</w:t>
      </w:r>
      <w:r w:rsidR="00FA527F" w:rsidRPr="00D72F20">
        <w:t>（有可浸提物</w:t>
      </w:r>
      <w:r w:rsidR="00FA527F" w:rsidRPr="00D72F20">
        <w:t>/</w:t>
      </w:r>
      <w:r w:rsidR="00FA527F" w:rsidRPr="00D72F20">
        <w:t>可沥滤物器械适用）</w:t>
      </w:r>
      <w:r w:rsidR="0092740A" w:rsidRPr="00D72F20">
        <w:t>。</w:t>
      </w:r>
      <w:r w:rsidR="00C43C72" w:rsidRPr="00D72F20">
        <w:t>应对生物学试验</w:t>
      </w:r>
      <w:r w:rsidR="003A3BC6" w:rsidRPr="00D72F20">
        <w:t>情况</w:t>
      </w:r>
      <w:r w:rsidR="00C43C72" w:rsidRPr="00D72F20">
        <w:t>进行概述。</w:t>
      </w:r>
      <w:r w:rsidR="001D725C" w:rsidRPr="00D72F20">
        <w:t>生物学试验可选取典型</w:t>
      </w:r>
      <w:r w:rsidR="00E75D0C" w:rsidRPr="00D72F20">
        <w:t>器械</w:t>
      </w:r>
      <w:r w:rsidR="001D725C" w:rsidRPr="00D72F20">
        <w:t>进行，</w:t>
      </w:r>
      <w:r w:rsidR="00314272" w:rsidRPr="00D72F20">
        <w:t>典型器械宜代表最终产品的成分和表面特征以及加工过程。</w:t>
      </w:r>
      <w:r w:rsidR="001D725C" w:rsidRPr="00D72F20">
        <w:t>通常应选择</w:t>
      </w:r>
      <w:r w:rsidR="00A914A9" w:rsidRPr="00D72F20">
        <w:t>最复杂</w:t>
      </w:r>
      <w:r w:rsidR="001D725C" w:rsidRPr="00D72F20">
        <w:t>材料组成的</w:t>
      </w:r>
      <w:r w:rsidR="00E75D0C" w:rsidRPr="00D72F20">
        <w:t>器械</w:t>
      </w:r>
      <w:r w:rsidR="001D725C" w:rsidRPr="00D72F20">
        <w:t>作为典型</w:t>
      </w:r>
      <w:r w:rsidR="00314272" w:rsidRPr="00D72F20">
        <w:t>器械，应</w:t>
      </w:r>
      <w:r w:rsidR="001D725C" w:rsidRPr="00D72F20">
        <w:t>提供典型</w:t>
      </w:r>
      <w:r w:rsidR="00E75D0C" w:rsidRPr="00D72F20">
        <w:t>器械</w:t>
      </w:r>
      <w:r w:rsidR="001D725C" w:rsidRPr="00D72F20">
        <w:t>的选择依据说明。</w:t>
      </w:r>
    </w:p>
    <w:p w14:paraId="4D24E881" w14:textId="77777777" w:rsidR="00C43C72" w:rsidRPr="00D72F20" w:rsidRDefault="00C43C72" w:rsidP="00802103">
      <w:pPr>
        <w:spacing w:line="520" w:lineRule="exact"/>
        <w:ind w:firstLine="640"/>
      </w:pPr>
      <w:r w:rsidRPr="00D72F20">
        <w:t>生物学试验报告应体现产品名称和型号，与申报产品对应。如使用其他产品的生物学试验报告，应就试验产品与申报产品的差异性（</w:t>
      </w:r>
      <w:r w:rsidR="005123ED" w:rsidRPr="00D72F20">
        <w:t>材料来源或技术规范、产品配方</w:t>
      </w:r>
      <w:r w:rsidR="005123ED" w:rsidRPr="00D72F20">
        <w:t>/</w:t>
      </w:r>
      <w:r w:rsidR="005123ED" w:rsidRPr="00D72F20">
        <w:t>工艺</w:t>
      </w:r>
      <w:r w:rsidR="005123ED" w:rsidRPr="00D72F20">
        <w:t>/</w:t>
      </w:r>
      <w:r w:rsidR="005123ED" w:rsidRPr="00D72F20">
        <w:t>初包装或灭菌、运输贮存条件、预期用途、不良生物反应等</w:t>
      </w:r>
      <w:r w:rsidRPr="00D72F20">
        <w:t>）对生物相容性的影响进行评价，如评价资料不足以证明申报产品的生物相容性，应重新开展生物学评价。</w:t>
      </w:r>
    </w:p>
    <w:p w14:paraId="1BF878CE" w14:textId="77777777" w:rsidR="00C43C72" w:rsidRPr="00D72F20" w:rsidRDefault="00C43C72" w:rsidP="00802103">
      <w:pPr>
        <w:pStyle w:val="a8"/>
        <w:spacing w:line="520" w:lineRule="exact"/>
        <w:ind w:firstLine="640"/>
      </w:pPr>
      <w:r w:rsidRPr="00D72F20">
        <w:t>生物学试验</w:t>
      </w:r>
      <w:r w:rsidR="006D48F1" w:rsidRPr="00D72F20">
        <w:t>应在无菌的最终产品上、或取自最终产品上有代表性的样品上、或与最终产品同样方式加工（包括灭菌）的材料上进行。</w:t>
      </w:r>
      <w:r w:rsidR="00AF026B" w:rsidRPr="00D72F20">
        <w:t>试验样品应根据申请人制定的</w:t>
      </w:r>
      <w:r w:rsidR="00ED2427" w:rsidRPr="00D72F20">
        <w:t>清洁、</w:t>
      </w:r>
      <w:r w:rsidR="00AF026B" w:rsidRPr="00D72F20">
        <w:t>灭菌方法</w:t>
      </w:r>
      <w:r w:rsidR="00ED2427" w:rsidRPr="00D72F20">
        <w:t>进行</w:t>
      </w:r>
      <w:r w:rsidR="00AF026B" w:rsidRPr="00D72F20">
        <w:t>处理。</w:t>
      </w:r>
    </w:p>
    <w:p w14:paraId="263F2571" w14:textId="77777777" w:rsidR="00405E33" w:rsidRPr="00D72F20" w:rsidRDefault="00405E33" w:rsidP="00802103">
      <w:pPr>
        <w:spacing w:line="520" w:lineRule="exact"/>
        <w:ind w:firstLine="640"/>
      </w:pPr>
      <w:r w:rsidRPr="00D72F20">
        <w:lastRenderedPageBreak/>
        <w:t>如手术器械的成分仅为</w:t>
      </w:r>
      <w:r w:rsidR="0073782B" w:rsidRPr="00D72F20">
        <w:t>医用</w:t>
      </w:r>
      <w:r w:rsidR="00EE44E0" w:rsidRPr="00D72F20">
        <w:t>金属材料</w:t>
      </w:r>
      <w:r w:rsidR="00AE312A" w:rsidRPr="00D72F20">
        <w:t>（如医用不锈钢、医用钛合金等）</w:t>
      </w:r>
      <w:r w:rsidRPr="00D72F20">
        <w:t>，</w:t>
      </w:r>
      <w:r w:rsidR="00F02CEF" w:rsidRPr="00D72F20">
        <w:t>不包含镀层，无加工助剂或者灭菌剂残留，</w:t>
      </w:r>
      <w:r w:rsidRPr="00D72F20">
        <w:t>申请人</w:t>
      </w:r>
      <w:r w:rsidR="00F02CEF" w:rsidRPr="00D72F20">
        <w:t>如</w:t>
      </w:r>
      <w:r w:rsidR="00F529B2" w:rsidRPr="00D72F20">
        <w:t>提供了材质证明</w:t>
      </w:r>
      <w:r w:rsidR="00F02CEF" w:rsidRPr="00D72F20">
        <w:t>，</w:t>
      </w:r>
      <w:r w:rsidR="00D13B54" w:rsidRPr="00D72F20">
        <w:t>明确材料名称、化学成分及符合的标准，</w:t>
      </w:r>
      <w:r w:rsidRPr="00D72F20">
        <w:t>可豁免生物</w:t>
      </w:r>
      <w:r w:rsidR="00B01A2F" w:rsidRPr="00D72F20">
        <w:t>学</w:t>
      </w:r>
      <w:r w:rsidR="00F529B2" w:rsidRPr="00D72F20">
        <w:t>试验</w:t>
      </w:r>
      <w:r w:rsidRPr="00D72F20">
        <w:t>。</w:t>
      </w:r>
    </w:p>
    <w:p w14:paraId="5F8C3924" w14:textId="587A8412" w:rsidR="008D5100" w:rsidRPr="00D72F20" w:rsidRDefault="0055031F" w:rsidP="00802103">
      <w:pPr>
        <w:spacing w:line="520" w:lineRule="exact"/>
        <w:ind w:firstLine="640"/>
        <w:rPr>
          <w:rStyle w:val="f101"/>
          <w:sz w:val="32"/>
          <w:szCs w:val="32"/>
        </w:rPr>
      </w:pPr>
      <w:r w:rsidRPr="00D72F20">
        <w:rPr>
          <w:rStyle w:val="f101"/>
          <w:sz w:val="32"/>
          <w:szCs w:val="32"/>
        </w:rPr>
        <w:t>4.4</w:t>
      </w:r>
      <w:r w:rsidR="003C23B0" w:rsidRPr="00D72F20">
        <w:rPr>
          <w:rStyle w:val="f101"/>
          <w:sz w:val="32"/>
          <w:szCs w:val="32"/>
        </w:rPr>
        <w:t>清洁灭菌</w:t>
      </w:r>
      <w:r w:rsidR="008D5100" w:rsidRPr="00D72F20">
        <w:rPr>
          <w:rStyle w:val="f101"/>
          <w:sz w:val="32"/>
          <w:szCs w:val="32"/>
        </w:rPr>
        <w:t>研究</w:t>
      </w:r>
    </w:p>
    <w:p w14:paraId="2178F2CC" w14:textId="77777777" w:rsidR="00674989" w:rsidRPr="00D72F20" w:rsidRDefault="00485DD5" w:rsidP="00802103">
      <w:pPr>
        <w:spacing w:line="520" w:lineRule="exact"/>
        <w:ind w:firstLine="640"/>
      </w:pPr>
      <w:r w:rsidRPr="00D72F20">
        <w:t>手术器械</w:t>
      </w:r>
      <w:r w:rsidR="009D6A62" w:rsidRPr="00D72F20">
        <w:t>有</w:t>
      </w:r>
      <w:r w:rsidRPr="00D72F20">
        <w:t>一次性使用和可重复使用两种形式</w:t>
      </w:r>
      <w:r w:rsidR="00CF4E39" w:rsidRPr="00D72F20">
        <w:t>，</w:t>
      </w:r>
      <w:r w:rsidR="00360872" w:rsidRPr="00D72F20">
        <w:t>在使用过程中与人体无菌组织接触，使用前应进行灭菌</w:t>
      </w:r>
      <w:r w:rsidR="001E1C08" w:rsidRPr="00D72F20">
        <w:t>。</w:t>
      </w:r>
      <w:r w:rsidR="00360872" w:rsidRPr="00D72F20">
        <w:t>申请人应开展</w:t>
      </w:r>
      <w:r w:rsidR="006100EB" w:rsidRPr="00D72F20">
        <w:t>清洁</w:t>
      </w:r>
      <w:r w:rsidR="00360872" w:rsidRPr="00D72F20">
        <w:t>、灭菌研究</w:t>
      </w:r>
      <w:r w:rsidR="009D75E5" w:rsidRPr="00D72F20">
        <w:t>。</w:t>
      </w:r>
    </w:p>
    <w:p w14:paraId="380731FC" w14:textId="7D4C9F5B" w:rsidR="00F257AE" w:rsidRPr="00D72F20" w:rsidRDefault="00734404" w:rsidP="00802103">
      <w:pPr>
        <w:spacing w:line="520" w:lineRule="exact"/>
        <w:ind w:firstLine="640"/>
        <w:rPr>
          <w:rStyle w:val="f101"/>
          <w:sz w:val="32"/>
          <w:szCs w:val="32"/>
        </w:rPr>
      </w:pPr>
      <w:r w:rsidRPr="00D72F20">
        <w:t xml:space="preserve"> </w:t>
      </w:r>
      <w:r w:rsidR="00514C3A" w:rsidRPr="00D72F20">
        <w:t>4.4.1</w:t>
      </w:r>
      <w:r w:rsidR="00B631CF" w:rsidRPr="00D72F20">
        <w:rPr>
          <w:rStyle w:val="f101"/>
          <w:sz w:val="32"/>
          <w:szCs w:val="32"/>
        </w:rPr>
        <w:t>生产企业灭菌</w:t>
      </w:r>
    </w:p>
    <w:p w14:paraId="07155B08" w14:textId="106BE424" w:rsidR="00B631CF" w:rsidRPr="00D72F20" w:rsidRDefault="00B631CF" w:rsidP="00802103">
      <w:pPr>
        <w:spacing w:line="520" w:lineRule="exact"/>
        <w:ind w:firstLine="640"/>
      </w:pPr>
      <w:r w:rsidRPr="00D72F20">
        <w:t>应当明确灭菌工艺（方法和参数）和无菌保证水平（</w:t>
      </w:r>
      <w:r w:rsidRPr="00D72F20">
        <w:t>SAL</w:t>
      </w:r>
      <w:r w:rsidRPr="00D72F20">
        <w:t>），并提供</w:t>
      </w:r>
      <w:r w:rsidR="00D534D0" w:rsidRPr="00D72F20">
        <w:t>灭菌</w:t>
      </w:r>
      <w:r w:rsidRPr="00D72F20">
        <w:t>研究资料。</w:t>
      </w:r>
      <w:r w:rsidR="00C34C66" w:rsidRPr="00D72F20">
        <w:t>对于经环氧乙烷灭菌的产品，需明确产品的解析条件。</w:t>
      </w:r>
    </w:p>
    <w:p w14:paraId="5951E426" w14:textId="77777777" w:rsidR="0016671E" w:rsidRPr="00D72F20" w:rsidRDefault="0016671E" w:rsidP="00802103">
      <w:pPr>
        <w:spacing w:line="520" w:lineRule="exact"/>
        <w:ind w:firstLine="640"/>
      </w:pPr>
      <w:r w:rsidRPr="00D72F20">
        <w:t>灭菌</w:t>
      </w:r>
      <w:r w:rsidR="00D670BC" w:rsidRPr="00D72F20">
        <w:t>研究</w:t>
      </w:r>
      <w:r w:rsidRPr="00D72F20">
        <w:t>可选择典型型号进行，</w:t>
      </w:r>
      <w:r w:rsidR="00AC4108" w:rsidRPr="00D72F20">
        <w:t>所选型号应</w:t>
      </w:r>
      <w:r w:rsidR="00D670BC" w:rsidRPr="00D72F20">
        <w:t>为</w:t>
      </w:r>
      <w:r w:rsidR="00AC4108" w:rsidRPr="00D72F20">
        <w:t>灭菌挑战性最强</w:t>
      </w:r>
      <w:r w:rsidR="00CF162A" w:rsidRPr="00D72F20">
        <w:t>（如结构最复杂）</w:t>
      </w:r>
      <w:r w:rsidR="00AC4108" w:rsidRPr="00D72F20">
        <w:t>的型号，且灭菌后应对无菌性能进行检测。</w:t>
      </w:r>
    </w:p>
    <w:p w14:paraId="35AA6005" w14:textId="77777777" w:rsidR="00682718" w:rsidRPr="00D72F20" w:rsidRDefault="00682718" w:rsidP="00802103">
      <w:pPr>
        <w:spacing w:line="520" w:lineRule="exact"/>
        <w:ind w:firstLine="640"/>
      </w:pPr>
      <w:r w:rsidRPr="00D72F20">
        <w:t>如申请人将申报产品加入已确认的灭菌产品族，应按照产品追加的</w:t>
      </w:r>
      <w:r w:rsidR="00032464" w:rsidRPr="00D72F20">
        <w:t>要求</w:t>
      </w:r>
      <w:r w:rsidRPr="00D72F20">
        <w:t>，</w:t>
      </w:r>
      <w:r w:rsidR="00657B60" w:rsidRPr="00D72F20">
        <w:t>将申报产品和</w:t>
      </w:r>
      <w:r w:rsidR="00BF1BBE" w:rsidRPr="00D72F20">
        <w:t>已确认产品或过程挑战装置</w:t>
      </w:r>
      <w:r w:rsidR="00657B60" w:rsidRPr="00D72F20">
        <w:t>影响灭菌效果的因素逐项比较，</w:t>
      </w:r>
      <w:r w:rsidR="00BF1BBE" w:rsidRPr="00D72F20">
        <w:t>如产品结构特点、材料、无菌屏障系统或保护性包装的方式、生产工艺、初始污染菌水平、密度</w:t>
      </w:r>
      <w:r w:rsidR="004B7F30" w:rsidRPr="00D72F20">
        <w:t>、装载方式</w:t>
      </w:r>
      <w:r w:rsidR="00BF1BBE" w:rsidRPr="00D72F20">
        <w:t>等，</w:t>
      </w:r>
      <w:r w:rsidR="00657B60" w:rsidRPr="00D72F20">
        <w:t>证明申报产品的灭菌挑战性低于</w:t>
      </w:r>
      <w:r w:rsidR="00BF1BBE" w:rsidRPr="00D72F20">
        <w:t>已确认产品或过程挑战装置</w:t>
      </w:r>
      <w:r w:rsidR="00657B60" w:rsidRPr="00D72F20">
        <w:t>。</w:t>
      </w:r>
    </w:p>
    <w:p w14:paraId="64326DF7" w14:textId="77777777" w:rsidR="00002589" w:rsidRPr="00D72F20" w:rsidRDefault="00002589" w:rsidP="00802103">
      <w:pPr>
        <w:spacing w:line="520" w:lineRule="exact"/>
        <w:ind w:firstLine="640"/>
      </w:pPr>
      <w:r w:rsidRPr="00D72F20">
        <w:t>如能量护套作为注册单元的一部分进行申报，应提交</w:t>
      </w:r>
      <w:r w:rsidR="003D017A" w:rsidRPr="00D72F20">
        <w:t>其</w:t>
      </w:r>
      <w:r w:rsidRPr="00D72F20">
        <w:t>灭菌研究资料。</w:t>
      </w:r>
    </w:p>
    <w:p w14:paraId="7DB187E0" w14:textId="7F74E20E" w:rsidR="00C11ECB" w:rsidRPr="00D72F20" w:rsidRDefault="00514C3A" w:rsidP="00802103">
      <w:pPr>
        <w:spacing w:line="520" w:lineRule="exact"/>
        <w:ind w:firstLine="640"/>
      </w:pPr>
      <w:r w:rsidRPr="00D72F20">
        <w:t>4.4.2</w:t>
      </w:r>
      <w:r w:rsidR="00B631CF" w:rsidRPr="00D72F20">
        <w:t>使用者灭菌</w:t>
      </w:r>
    </w:p>
    <w:p w14:paraId="1EB692D7" w14:textId="30001A72" w:rsidR="00415AE2" w:rsidRPr="00D72F20" w:rsidRDefault="00B631CF" w:rsidP="00802103">
      <w:pPr>
        <w:spacing w:line="520" w:lineRule="exact"/>
        <w:ind w:firstLine="640"/>
      </w:pPr>
      <w:r w:rsidRPr="00D72F20">
        <w:lastRenderedPageBreak/>
        <w:t>应明确推荐的灭菌工艺（方法和参数）、所推荐灭菌工艺的确定依据；对可</w:t>
      </w:r>
      <w:r w:rsidR="00415AE2" w:rsidRPr="00D72F20">
        <w:t>重复使用</w:t>
      </w:r>
      <w:r w:rsidRPr="00D72F20">
        <w:t>产品，应提供灭菌耐受性研究资料。</w:t>
      </w:r>
      <w:r w:rsidR="006A5430" w:rsidRPr="00D72F20">
        <w:t>应明确灭菌后测试的性能指标及该指标的选择依据</w:t>
      </w:r>
      <w:r w:rsidR="003C6A7F" w:rsidRPr="00D72F20">
        <w:t>。</w:t>
      </w:r>
    </w:p>
    <w:p w14:paraId="5D2BFC53" w14:textId="77777777" w:rsidR="00415AE2" w:rsidRPr="00D72F20" w:rsidRDefault="00504404" w:rsidP="00802103">
      <w:pPr>
        <w:spacing w:line="520" w:lineRule="exact"/>
        <w:ind w:firstLine="640"/>
        <w:rPr>
          <w:szCs w:val="32"/>
        </w:rPr>
      </w:pPr>
      <w:r w:rsidRPr="00D72F20">
        <w:rPr>
          <w:szCs w:val="32"/>
        </w:rPr>
        <w:t>高频连接线缆有可能进入手术无菌区域，基于使用风险应进行灭菌并提交灭菌研究资料。</w:t>
      </w:r>
    </w:p>
    <w:p w14:paraId="7B7BDB28" w14:textId="77777777" w:rsidR="00B631CF" w:rsidRPr="00D72F20" w:rsidRDefault="00313061" w:rsidP="00802103">
      <w:pPr>
        <w:spacing w:line="520" w:lineRule="exact"/>
        <w:ind w:firstLine="640"/>
      </w:pPr>
      <w:r w:rsidRPr="00D72F20">
        <w:t>所验证器械应经受最恶劣的微生物挑战和灭菌挑战，应考虑最复杂结构、最不利的微生物负载水平和多次使用等情形的影响。</w:t>
      </w:r>
    </w:p>
    <w:p w14:paraId="59939A05" w14:textId="56171747" w:rsidR="00524F96" w:rsidRPr="00D72F20" w:rsidRDefault="00514C3A" w:rsidP="00802103">
      <w:pPr>
        <w:spacing w:line="520" w:lineRule="exact"/>
        <w:ind w:firstLine="640"/>
      </w:pPr>
      <w:r w:rsidRPr="00D72F20">
        <w:rPr>
          <w:rFonts w:eastAsia="宋体"/>
        </w:rPr>
        <w:t>4.4.3</w:t>
      </w:r>
      <w:r w:rsidR="00DD309D" w:rsidRPr="00D72F20">
        <w:t>使用者清洁</w:t>
      </w:r>
    </w:p>
    <w:p w14:paraId="0E88A1D6" w14:textId="73609A25" w:rsidR="00DD309D" w:rsidRPr="00D72F20" w:rsidRDefault="00DD309D" w:rsidP="00802103">
      <w:pPr>
        <w:spacing w:line="520" w:lineRule="exact"/>
        <w:ind w:firstLine="640"/>
      </w:pPr>
      <w:r w:rsidRPr="00D72F20">
        <w:t>对于终端用户灭菌的手术器械，应明确推荐的</w:t>
      </w:r>
      <w:r w:rsidR="006100EB" w:rsidRPr="00D72F20">
        <w:t>清洁</w:t>
      </w:r>
      <w:r w:rsidRPr="00D72F20">
        <w:t>工艺</w:t>
      </w:r>
      <w:r w:rsidR="005543DB" w:rsidRPr="00D72F20">
        <w:t>、工艺的</w:t>
      </w:r>
      <w:r w:rsidRPr="00D72F20">
        <w:t>确定依据以及</w:t>
      </w:r>
      <w:r w:rsidR="005543DB" w:rsidRPr="00D72F20">
        <w:t>相关</w:t>
      </w:r>
      <w:r w:rsidRPr="00D72F20">
        <w:t>研究资料。</w:t>
      </w:r>
      <w:r w:rsidR="002A7804" w:rsidRPr="00D72F20">
        <w:t>应选择最不易清洁的</w:t>
      </w:r>
      <w:r w:rsidR="005543DB" w:rsidRPr="00D72F20">
        <w:t>型号</w:t>
      </w:r>
      <w:r w:rsidR="002A7804" w:rsidRPr="00D72F20">
        <w:t>进行</w:t>
      </w:r>
      <w:r w:rsidR="00D45C47" w:rsidRPr="00D72F20">
        <w:t>研究</w:t>
      </w:r>
      <w:r w:rsidR="002A7804" w:rsidRPr="00D72F20">
        <w:t>，考虑最难以清洁的污染物残留情形。</w:t>
      </w:r>
      <w:r w:rsidR="00162575" w:rsidRPr="00D72F20">
        <w:t>清洁应最大程度减少污染物在每次使用间的转移，防止残留物在器械使用寿命内的积聚。</w:t>
      </w:r>
    </w:p>
    <w:p w14:paraId="2AB5576D" w14:textId="5C49DA37" w:rsidR="00524F96" w:rsidRPr="00D72F20" w:rsidRDefault="00514C3A" w:rsidP="00802103">
      <w:pPr>
        <w:spacing w:line="520" w:lineRule="exact"/>
        <w:ind w:firstLine="640"/>
      </w:pPr>
      <w:r w:rsidRPr="00D72F20">
        <w:t>4.4.4</w:t>
      </w:r>
      <w:r w:rsidR="00B631CF" w:rsidRPr="00D72F20">
        <w:t>残留毒性</w:t>
      </w:r>
    </w:p>
    <w:p w14:paraId="09E7AB6C" w14:textId="65A22137" w:rsidR="00A82AA3" w:rsidRPr="00D72F20" w:rsidRDefault="00B631CF" w:rsidP="00802103">
      <w:pPr>
        <w:spacing w:line="520" w:lineRule="exact"/>
        <w:ind w:firstLine="640"/>
        <w:rPr>
          <w:color w:val="FF0000"/>
        </w:rPr>
      </w:pPr>
      <w:r w:rsidRPr="00D72F20">
        <w:t>若产品经灭菌后可能产生残留物质</w:t>
      </w:r>
      <w:r w:rsidR="00BE5F95" w:rsidRPr="00D72F20">
        <w:t>，</w:t>
      </w:r>
      <w:r w:rsidRPr="00D72F20">
        <w:t>应当对灭菌</w:t>
      </w:r>
      <w:r w:rsidR="00BF6BCF" w:rsidRPr="00D72F20">
        <w:t>后</w:t>
      </w:r>
      <w:r w:rsidRPr="00D72F20">
        <w:t>的产品进行残留毒性的研究，明确残留物信息及采取的处理方法，并提供相关研究资料。</w:t>
      </w:r>
      <w:r w:rsidR="00021B8C" w:rsidRPr="00D72F20">
        <w:t>应给出残留物限值的确定依据。</w:t>
      </w:r>
      <w:r w:rsidR="00EF2BC5" w:rsidRPr="00D72F20">
        <w:t>对于经环氧乙烷灭菌的产品，</w:t>
      </w:r>
      <w:r w:rsidR="002C7BD2" w:rsidRPr="00D72F20">
        <w:t>需</w:t>
      </w:r>
      <w:r w:rsidR="00EF2BC5" w:rsidRPr="00D72F20">
        <w:t>考虑的残留毒性</w:t>
      </w:r>
      <w:r w:rsidR="002C7BD2" w:rsidRPr="00D72F20">
        <w:t>应</w:t>
      </w:r>
      <w:r w:rsidR="00EF2BC5" w:rsidRPr="00D72F20">
        <w:t>包括环氧乙烷和</w:t>
      </w:r>
      <w:r w:rsidR="00EF2BC5" w:rsidRPr="00D72F20">
        <w:t>2-</w:t>
      </w:r>
      <w:r w:rsidR="00EF2BC5" w:rsidRPr="00D72F20">
        <w:t>氯乙醇。</w:t>
      </w:r>
      <w:r w:rsidR="001E5610" w:rsidRPr="00D72F20">
        <w:t>应分析影响灭菌残留的各种因素，如解析间温度、换气次数、产品本身的材料、装载方式等，考虑最易产生灭菌残留的情形。</w:t>
      </w:r>
    </w:p>
    <w:p w14:paraId="20F7F014" w14:textId="12FA506E" w:rsidR="003C23B0" w:rsidRPr="00D72F20" w:rsidRDefault="0055031F" w:rsidP="00802103">
      <w:pPr>
        <w:spacing w:line="520" w:lineRule="exact"/>
        <w:ind w:firstLine="640"/>
        <w:rPr>
          <w:rStyle w:val="f101"/>
          <w:sz w:val="32"/>
          <w:szCs w:val="32"/>
        </w:rPr>
      </w:pPr>
      <w:r w:rsidRPr="00D72F20">
        <w:rPr>
          <w:rStyle w:val="f101"/>
          <w:sz w:val="32"/>
          <w:szCs w:val="32"/>
        </w:rPr>
        <w:t>4.5</w:t>
      </w:r>
      <w:r w:rsidR="003C23B0" w:rsidRPr="00D72F20">
        <w:rPr>
          <w:rStyle w:val="f101"/>
          <w:sz w:val="32"/>
          <w:szCs w:val="32"/>
        </w:rPr>
        <w:t>动物试验研究</w:t>
      </w:r>
    </w:p>
    <w:p w14:paraId="62C1FBD7" w14:textId="1E5564B6" w:rsidR="00507311" w:rsidRPr="00D72F20" w:rsidRDefault="00507311" w:rsidP="00802103">
      <w:pPr>
        <w:pStyle w:val="a8"/>
        <w:spacing w:line="520" w:lineRule="exact"/>
        <w:ind w:firstLine="640"/>
        <w:jc w:val="both"/>
        <w:rPr>
          <w:szCs w:val="32"/>
        </w:rPr>
      </w:pPr>
      <w:r w:rsidRPr="00D72F20">
        <w:rPr>
          <w:szCs w:val="32"/>
        </w:rPr>
        <w:t>手术系统</w:t>
      </w:r>
      <w:r w:rsidR="003047EB" w:rsidRPr="00D72F20">
        <w:rPr>
          <w:szCs w:val="32"/>
        </w:rPr>
        <w:t>产品</w:t>
      </w:r>
      <w:r w:rsidRPr="00D72F20">
        <w:rPr>
          <w:szCs w:val="32"/>
        </w:rPr>
        <w:t>注册时一般需进行动物试验，动物试验可用</w:t>
      </w:r>
      <w:r w:rsidRPr="00D72F20">
        <w:rPr>
          <w:szCs w:val="32"/>
        </w:rPr>
        <w:lastRenderedPageBreak/>
        <w:t>于为</w:t>
      </w:r>
      <w:r w:rsidR="00996BAA" w:rsidRPr="00D72F20">
        <w:rPr>
          <w:szCs w:val="32"/>
        </w:rPr>
        <w:t>产品</w:t>
      </w:r>
      <w:r w:rsidRPr="00D72F20">
        <w:rPr>
          <w:szCs w:val="32"/>
        </w:rPr>
        <w:t>的设计定型提供证据，证明器械的安全有效性，</w:t>
      </w:r>
      <w:r w:rsidR="00135373" w:rsidRPr="00D72F20">
        <w:rPr>
          <w:szCs w:val="32"/>
        </w:rPr>
        <w:t>也可</w:t>
      </w:r>
      <w:r w:rsidRPr="00D72F20">
        <w:rPr>
          <w:szCs w:val="32"/>
        </w:rPr>
        <w:t>为</w:t>
      </w:r>
      <w:r w:rsidR="00996BAA" w:rsidRPr="00D72F20">
        <w:rPr>
          <w:szCs w:val="32"/>
        </w:rPr>
        <w:t>产品</w:t>
      </w:r>
      <w:r w:rsidRPr="00D72F20">
        <w:rPr>
          <w:szCs w:val="32"/>
        </w:rPr>
        <w:t>能否用于人体研究提供支持。可参考《医疗器械动物试验研究注册审查指导原则</w:t>
      </w:r>
      <w:r w:rsidRPr="00D72F20">
        <w:rPr>
          <w:szCs w:val="32"/>
        </w:rPr>
        <w:t xml:space="preserve"> </w:t>
      </w:r>
      <w:r w:rsidRPr="00D72F20">
        <w:rPr>
          <w:szCs w:val="32"/>
        </w:rPr>
        <w:t>第一部分：决策原则》决定</w:t>
      </w:r>
      <w:r w:rsidR="00996BAA" w:rsidRPr="00D72F20">
        <w:rPr>
          <w:szCs w:val="32"/>
        </w:rPr>
        <w:t>申报的手术器械</w:t>
      </w:r>
      <w:r w:rsidRPr="00D72F20">
        <w:rPr>
          <w:szCs w:val="32"/>
        </w:rPr>
        <w:t>是否</w:t>
      </w:r>
      <w:r w:rsidR="00996BAA" w:rsidRPr="00D72F20">
        <w:rPr>
          <w:szCs w:val="32"/>
        </w:rPr>
        <w:t>需要</w:t>
      </w:r>
      <w:r w:rsidRPr="00D72F20">
        <w:rPr>
          <w:szCs w:val="32"/>
        </w:rPr>
        <w:t>开展动物试验研究</w:t>
      </w:r>
      <w:r w:rsidR="003047EB" w:rsidRPr="00D72F20">
        <w:rPr>
          <w:szCs w:val="32"/>
        </w:rPr>
        <w:t>，参考《医疗器械动物试验研究注册审查指导原则</w:t>
      </w:r>
      <w:r w:rsidR="003047EB" w:rsidRPr="00D72F20">
        <w:rPr>
          <w:szCs w:val="32"/>
        </w:rPr>
        <w:t xml:space="preserve"> </w:t>
      </w:r>
      <w:r w:rsidR="003047EB" w:rsidRPr="00D72F20">
        <w:rPr>
          <w:szCs w:val="32"/>
        </w:rPr>
        <w:t>第二部分：试验设计、实施质量保证》进行动物试验的设计和实施。</w:t>
      </w:r>
    </w:p>
    <w:p w14:paraId="46E7595F" w14:textId="77777777" w:rsidR="00606F07" w:rsidRPr="00D72F20" w:rsidRDefault="00606F07" w:rsidP="00802103">
      <w:pPr>
        <w:pStyle w:val="a8"/>
        <w:spacing w:line="520" w:lineRule="exact"/>
        <w:ind w:firstLine="640"/>
        <w:jc w:val="both"/>
        <w:rPr>
          <w:szCs w:val="32"/>
        </w:rPr>
      </w:pPr>
      <w:r w:rsidRPr="00D72F20">
        <w:rPr>
          <w:szCs w:val="32"/>
        </w:rPr>
        <w:t>动物</w:t>
      </w:r>
      <w:r w:rsidR="008808A6" w:rsidRPr="00D72F20">
        <w:rPr>
          <w:szCs w:val="32"/>
        </w:rPr>
        <w:t>试验</w:t>
      </w:r>
      <w:r w:rsidRPr="00D72F20">
        <w:rPr>
          <w:szCs w:val="32"/>
        </w:rPr>
        <w:t>研究</w:t>
      </w:r>
      <w:r w:rsidR="008808A6" w:rsidRPr="00D72F20">
        <w:rPr>
          <w:szCs w:val="32"/>
        </w:rPr>
        <w:t>应</w:t>
      </w:r>
      <w:r w:rsidRPr="00D72F20">
        <w:rPr>
          <w:szCs w:val="32"/>
        </w:rPr>
        <w:t>确保能够涵盖预期的手术任务及不同类型的组织。预期的手术任务应与手术器械的预期用途相匹配，</w:t>
      </w:r>
      <w:r w:rsidR="008808A6" w:rsidRPr="00D72F20">
        <w:rPr>
          <w:szCs w:val="32"/>
        </w:rPr>
        <w:t>如</w:t>
      </w:r>
      <w:r w:rsidRPr="00D72F20">
        <w:rPr>
          <w:szCs w:val="32"/>
        </w:rPr>
        <w:t>抓取、</w:t>
      </w:r>
      <w:r w:rsidR="008808A6" w:rsidRPr="00D72F20">
        <w:rPr>
          <w:szCs w:val="32"/>
        </w:rPr>
        <w:t>牵拉</w:t>
      </w:r>
      <w:r w:rsidRPr="00D72F20">
        <w:rPr>
          <w:szCs w:val="32"/>
        </w:rPr>
        <w:t>、剥离、切割、</w:t>
      </w:r>
      <w:r w:rsidR="008808A6" w:rsidRPr="00D72F20">
        <w:rPr>
          <w:szCs w:val="32"/>
        </w:rPr>
        <w:t>凝血</w:t>
      </w:r>
      <w:r w:rsidRPr="00D72F20">
        <w:rPr>
          <w:szCs w:val="32"/>
        </w:rPr>
        <w:t>、</w:t>
      </w:r>
      <w:r w:rsidR="008808A6" w:rsidRPr="00D72F20">
        <w:rPr>
          <w:szCs w:val="32"/>
        </w:rPr>
        <w:t>持针</w:t>
      </w:r>
      <w:r w:rsidRPr="00D72F20">
        <w:rPr>
          <w:szCs w:val="32"/>
        </w:rPr>
        <w:t>、</w:t>
      </w:r>
      <w:r w:rsidR="008808A6" w:rsidRPr="00D72F20">
        <w:rPr>
          <w:szCs w:val="32"/>
        </w:rPr>
        <w:t>打结</w:t>
      </w:r>
      <w:r w:rsidRPr="00D72F20">
        <w:rPr>
          <w:szCs w:val="32"/>
        </w:rPr>
        <w:t>、缝合</w:t>
      </w:r>
      <w:r w:rsidR="008808A6" w:rsidRPr="00D72F20">
        <w:rPr>
          <w:szCs w:val="32"/>
        </w:rPr>
        <w:t>、</w:t>
      </w:r>
      <w:r w:rsidRPr="00D72F20">
        <w:rPr>
          <w:szCs w:val="32"/>
        </w:rPr>
        <w:t>结扎等</w:t>
      </w:r>
      <w:r w:rsidR="00AF0523" w:rsidRPr="00D72F20">
        <w:rPr>
          <w:szCs w:val="32"/>
        </w:rPr>
        <w:t>；</w:t>
      </w:r>
      <w:r w:rsidRPr="00D72F20">
        <w:rPr>
          <w:szCs w:val="32"/>
        </w:rPr>
        <w:t>组织</w:t>
      </w:r>
      <w:r w:rsidR="00AF0523" w:rsidRPr="00D72F20">
        <w:rPr>
          <w:szCs w:val="32"/>
        </w:rPr>
        <w:t>类型</w:t>
      </w:r>
      <w:r w:rsidRPr="00D72F20">
        <w:rPr>
          <w:szCs w:val="32"/>
        </w:rPr>
        <w:t>应包括实质器官（致密或精细）、中空器官（厚</w:t>
      </w:r>
      <w:r w:rsidRPr="00D72F20">
        <w:rPr>
          <w:szCs w:val="32"/>
        </w:rPr>
        <w:t>/</w:t>
      </w:r>
      <w:r w:rsidRPr="00D72F20">
        <w:rPr>
          <w:szCs w:val="32"/>
        </w:rPr>
        <w:t>密或薄</w:t>
      </w:r>
      <w:r w:rsidRPr="00D72F20">
        <w:rPr>
          <w:szCs w:val="32"/>
        </w:rPr>
        <w:t>/</w:t>
      </w:r>
      <w:r w:rsidRPr="00D72F20">
        <w:rPr>
          <w:szCs w:val="32"/>
        </w:rPr>
        <w:t>精细）、结缔组织（厚或薄）、肌肉组织或纤维组织等。</w:t>
      </w:r>
    </w:p>
    <w:p w14:paraId="345C6B6D" w14:textId="25B8D6A2" w:rsidR="00B03DD3" w:rsidRPr="00D72F20" w:rsidRDefault="00B03DD3" w:rsidP="00802103">
      <w:pPr>
        <w:pStyle w:val="a8"/>
        <w:spacing w:line="520" w:lineRule="exact"/>
        <w:ind w:firstLine="640"/>
        <w:jc w:val="both"/>
        <w:rPr>
          <w:szCs w:val="32"/>
        </w:rPr>
      </w:pPr>
      <w:r w:rsidRPr="00D72F20">
        <w:rPr>
          <w:szCs w:val="32"/>
        </w:rPr>
        <w:t>如在已注册</w:t>
      </w:r>
      <w:r w:rsidR="00996BAA" w:rsidRPr="00D72F20">
        <w:rPr>
          <w:szCs w:val="32"/>
        </w:rPr>
        <w:t>手术系统中</w:t>
      </w:r>
      <w:r w:rsidR="00AF0523" w:rsidRPr="00D72F20">
        <w:rPr>
          <w:szCs w:val="32"/>
        </w:rPr>
        <w:t>申请</w:t>
      </w:r>
      <w:r w:rsidRPr="00D72F20">
        <w:rPr>
          <w:szCs w:val="32"/>
        </w:rPr>
        <w:t>注册变更</w:t>
      </w:r>
      <w:r w:rsidR="00996BAA" w:rsidRPr="00D72F20">
        <w:rPr>
          <w:szCs w:val="32"/>
        </w:rPr>
        <w:t>或</w:t>
      </w:r>
      <w:r w:rsidRPr="00D72F20">
        <w:rPr>
          <w:szCs w:val="32"/>
        </w:rPr>
        <w:t>增加</w:t>
      </w:r>
      <w:r w:rsidR="00996BAA" w:rsidRPr="00D72F20">
        <w:rPr>
          <w:szCs w:val="32"/>
        </w:rPr>
        <w:t>手术器械</w:t>
      </w:r>
      <w:r w:rsidRPr="00D72F20">
        <w:rPr>
          <w:szCs w:val="32"/>
        </w:rPr>
        <w:t>型号，应评估新增型号与已注册型号的差异。</w:t>
      </w:r>
      <w:r w:rsidR="00C239A8" w:rsidRPr="00D72F20">
        <w:rPr>
          <w:szCs w:val="32"/>
        </w:rPr>
        <w:t>如新增</w:t>
      </w:r>
      <w:r w:rsidR="00AF0523" w:rsidRPr="00D72F20">
        <w:rPr>
          <w:szCs w:val="32"/>
        </w:rPr>
        <w:t>型号</w:t>
      </w:r>
      <w:r w:rsidR="00C239A8" w:rsidRPr="00D72F20">
        <w:rPr>
          <w:szCs w:val="32"/>
        </w:rPr>
        <w:t>无</w:t>
      </w:r>
      <w:r w:rsidR="00996BAA" w:rsidRPr="00D72F20">
        <w:rPr>
          <w:szCs w:val="32"/>
        </w:rPr>
        <w:t>等同</w:t>
      </w:r>
      <w:r w:rsidR="00C239A8" w:rsidRPr="00D72F20">
        <w:rPr>
          <w:szCs w:val="32"/>
        </w:rPr>
        <w:t>的</w:t>
      </w:r>
      <w:r w:rsidR="009F1ECA" w:rsidRPr="00D72F20">
        <w:rPr>
          <w:szCs w:val="32"/>
        </w:rPr>
        <w:t>已注册</w:t>
      </w:r>
      <w:r w:rsidR="00C239A8" w:rsidRPr="00D72F20">
        <w:rPr>
          <w:szCs w:val="32"/>
        </w:rPr>
        <w:t>产品或在已注册</w:t>
      </w:r>
      <w:r w:rsidR="00AF0523" w:rsidRPr="00D72F20">
        <w:rPr>
          <w:szCs w:val="32"/>
        </w:rPr>
        <w:t>型号</w:t>
      </w:r>
      <w:r w:rsidR="00C239A8" w:rsidRPr="00D72F20">
        <w:rPr>
          <w:szCs w:val="32"/>
        </w:rPr>
        <w:t>基础上</w:t>
      </w:r>
      <w:r w:rsidR="00CE2C99" w:rsidRPr="00D72F20">
        <w:rPr>
          <w:szCs w:val="32"/>
        </w:rPr>
        <w:t>进行设计变更，如腕部结构变更、传动方式变更等</w:t>
      </w:r>
      <w:r w:rsidRPr="00D72F20">
        <w:rPr>
          <w:szCs w:val="32"/>
        </w:rPr>
        <w:t>，</w:t>
      </w:r>
      <w:r w:rsidR="009226EB" w:rsidRPr="00D72F20">
        <w:rPr>
          <w:szCs w:val="32"/>
        </w:rPr>
        <w:t>可</w:t>
      </w:r>
      <w:r w:rsidR="00CE2C99" w:rsidRPr="00D72F20">
        <w:rPr>
          <w:szCs w:val="32"/>
        </w:rPr>
        <w:t>通过</w:t>
      </w:r>
      <w:r w:rsidRPr="00D72F20">
        <w:rPr>
          <w:szCs w:val="32"/>
        </w:rPr>
        <w:t>动物试验</w:t>
      </w:r>
      <w:r w:rsidR="009226EB" w:rsidRPr="00D72F20">
        <w:rPr>
          <w:szCs w:val="32"/>
        </w:rPr>
        <w:t>、体模或尸骨模型试验</w:t>
      </w:r>
      <w:r w:rsidR="00334FC1" w:rsidRPr="00D72F20">
        <w:rPr>
          <w:szCs w:val="32"/>
        </w:rPr>
        <w:t>验证</w:t>
      </w:r>
      <w:r w:rsidR="00135373" w:rsidRPr="00D72F20">
        <w:rPr>
          <w:szCs w:val="32"/>
        </w:rPr>
        <w:t>新增型号能够实现预期功能并保证其安全性</w:t>
      </w:r>
      <w:r w:rsidRPr="00D72F20">
        <w:rPr>
          <w:szCs w:val="32"/>
        </w:rPr>
        <w:t>。</w:t>
      </w:r>
    </w:p>
    <w:p w14:paraId="58920D3D" w14:textId="77777777" w:rsidR="00AB21BB" w:rsidRPr="00D72F20" w:rsidRDefault="00606F07" w:rsidP="00802103">
      <w:pPr>
        <w:pStyle w:val="a8"/>
        <w:spacing w:line="520" w:lineRule="exact"/>
        <w:ind w:firstLine="640"/>
        <w:jc w:val="both"/>
        <w:rPr>
          <w:szCs w:val="32"/>
        </w:rPr>
      </w:pPr>
      <w:r w:rsidRPr="00D72F20">
        <w:rPr>
          <w:szCs w:val="32"/>
        </w:rPr>
        <w:t>动物试验</w:t>
      </w:r>
      <w:r w:rsidR="00CE2C99" w:rsidRPr="00D72F20">
        <w:rPr>
          <w:szCs w:val="32"/>
        </w:rPr>
        <w:t>可选择典型</w:t>
      </w:r>
      <w:r w:rsidR="00996BAA" w:rsidRPr="00D72F20">
        <w:rPr>
          <w:szCs w:val="32"/>
        </w:rPr>
        <w:t>型号</w:t>
      </w:r>
      <w:r w:rsidR="00CE2C99" w:rsidRPr="00D72F20">
        <w:rPr>
          <w:szCs w:val="32"/>
        </w:rPr>
        <w:t>进行</w:t>
      </w:r>
      <w:r w:rsidRPr="00D72F20">
        <w:rPr>
          <w:szCs w:val="32"/>
        </w:rPr>
        <w:t>。</w:t>
      </w:r>
      <w:r w:rsidR="00E77617" w:rsidRPr="00D72F20">
        <w:rPr>
          <w:szCs w:val="32"/>
        </w:rPr>
        <w:t>典型型号</w:t>
      </w:r>
      <w:r w:rsidR="0023153B" w:rsidRPr="00D72F20">
        <w:rPr>
          <w:szCs w:val="32"/>
        </w:rPr>
        <w:t>取决于</w:t>
      </w:r>
      <w:r w:rsidR="00D22CE5" w:rsidRPr="00D72F20">
        <w:rPr>
          <w:szCs w:val="32"/>
        </w:rPr>
        <w:t>手术器械的结构特征、适用范围及具体的变更情形。</w:t>
      </w:r>
    </w:p>
    <w:p w14:paraId="7612B26D" w14:textId="77777777" w:rsidR="008D5100" w:rsidRPr="00D72F20" w:rsidRDefault="0061066E" w:rsidP="00802103">
      <w:pPr>
        <w:pStyle w:val="3"/>
        <w:ind w:firstLine="640"/>
        <w:rPr>
          <w:rFonts w:ascii="Times New Roman"/>
        </w:rPr>
      </w:pPr>
      <w:r w:rsidRPr="00D72F20">
        <w:rPr>
          <w:rStyle w:val="f101"/>
          <w:rFonts w:ascii="Times New Roman"/>
          <w:bCs w:val="0"/>
          <w:sz w:val="32"/>
        </w:rPr>
        <w:t>5</w:t>
      </w:r>
      <w:r w:rsidR="00FE74F7" w:rsidRPr="00D72F20">
        <w:rPr>
          <w:rFonts w:ascii="Times New Roman"/>
        </w:rPr>
        <w:t xml:space="preserve">. </w:t>
      </w:r>
      <w:r w:rsidR="00655127" w:rsidRPr="00D72F20">
        <w:rPr>
          <w:rFonts w:ascii="Times New Roman"/>
        </w:rPr>
        <w:t>稳定性</w:t>
      </w:r>
      <w:r w:rsidR="008D5100" w:rsidRPr="00D72F20">
        <w:rPr>
          <w:rFonts w:ascii="Times New Roman"/>
        </w:rPr>
        <w:t>研究</w:t>
      </w:r>
    </w:p>
    <w:p w14:paraId="4653F490" w14:textId="630716F3" w:rsidR="002E3E8C" w:rsidRPr="00D72F20" w:rsidRDefault="0055031F" w:rsidP="00802103">
      <w:pPr>
        <w:spacing w:line="520" w:lineRule="exact"/>
        <w:ind w:firstLine="640"/>
        <w:rPr>
          <w:rStyle w:val="f101"/>
          <w:sz w:val="32"/>
          <w:szCs w:val="32"/>
        </w:rPr>
      </w:pPr>
      <w:r w:rsidRPr="00D72F20">
        <w:rPr>
          <w:rStyle w:val="f101"/>
          <w:sz w:val="32"/>
          <w:szCs w:val="32"/>
        </w:rPr>
        <w:t>5.1</w:t>
      </w:r>
      <w:r w:rsidR="002E3E8C" w:rsidRPr="00D72F20">
        <w:rPr>
          <w:rStyle w:val="f101"/>
          <w:sz w:val="32"/>
          <w:szCs w:val="32"/>
        </w:rPr>
        <w:t>货架有效期</w:t>
      </w:r>
    </w:p>
    <w:p w14:paraId="1DDA009F" w14:textId="77777777" w:rsidR="00F215D3" w:rsidRPr="00D72F20" w:rsidRDefault="00021742" w:rsidP="00802103">
      <w:pPr>
        <w:spacing w:line="520" w:lineRule="exact"/>
        <w:ind w:firstLine="640"/>
        <w:rPr>
          <w:szCs w:val="32"/>
        </w:rPr>
      </w:pPr>
      <w:r w:rsidRPr="00D72F20">
        <w:t>对于无菌</w:t>
      </w:r>
      <w:r w:rsidR="008F4228" w:rsidRPr="00D72F20">
        <w:t>提供的</w:t>
      </w:r>
      <w:r w:rsidRPr="00D72F20">
        <w:t>手术器械</w:t>
      </w:r>
      <w:r w:rsidR="00A67FF9" w:rsidRPr="00D72F20">
        <w:t>应提供</w:t>
      </w:r>
      <w:r w:rsidR="00FF3A64" w:rsidRPr="00D72F20">
        <w:t>货架</w:t>
      </w:r>
      <w:r w:rsidR="00A67FF9" w:rsidRPr="00D72F20">
        <w:t>有效期</w:t>
      </w:r>
      <w:r w:rsidR="005C4F53" w:rsidRPr="00D72F20">
        <w:t>和包装研究资料，可通过对产品和包装进行加速老化和</w:t>
      </w:r>
      <w:r w:rsidR="005C4F53" w:rsidRPr="00D72F20">
        <w:t>/</w:t>
      </w:r>
      <w:r w:rsidR="005C4F53" w:rsidRPr="00D72F20">
        <w:t>或实时老化试验</w:t>
      </w:r>
      <w:r w:rsidR="0053156E" w:rsidRPr="00D72F20">
        <w:t>及运输试验</w:t>
      </w:r>
      <w:r w:rsidR="005C4F53" w:rsidRPr="00D72F20">
        <w:t>，试验后对产品进行性能、功能和无菌检测，对包装外观、完整性和</w:t>
      </w:r>
      <w:r w:rsidR="00D234C0" w:rsidRPr="00D72F20">
        <w:t>无菌屏障系统的性能</w:t>
      </w:r>
      <w:r w:rsidR="005C4F53" w:rsidRPr="00D72F20">
        <w:t>进行</w:t>
      </w:r>
      <w:r w:rsidR="00D234C0" w:rsidRPr="00D72F20">
        <w:t>验证</w:t>
      </w:r>
      <w:r w:rsidR="005C4F53" w:rsidRPr="00D72F20">
        <w:t>，证明产品在货架</w:t>
      </w:r>
      <w:r w:rsidR="005C4F53" w:rsidRPr="00D72F20">
        <w:lastRenderedPageBreak/>
        <w:t>有效期内保持无菌且性能功能符合预期要求。</w:t>
      </w:r>
      <w:r w:rsidR="00D234C0" w:rsidRPr="00D72F20">
        <w:t>加速老化和</w:t>
      </w:r>
      <w:r w:rsidR="00B1165C" w:rsidRPr="00D72F20">
        <w:t>无菌屏障系统的性能验证可参考</w:t>
      </w:r>
      <w:r w:rsidR="00B1165C" w:rsidRPr="00D72F20">
        <w:rPr>
          <w:rStyle w:val="f101"/>
          <w:sz w:val="32"/>
          <w:szCs w:val="32"/>
        </w:rPr>
        <w:t>YY/T 0681</w:t>
      </w:r>
      <w:r w:rsidR="00B1165C" w:rsidRPr="00D72F20">
        <w:t>系列标准。</w:t>
      </w:r>
    </w:p>
    <w:p w14:paraId="4F56921A" w14:textId="29A3089D" w:rsidR="002E3E8C" w:rsidRPr="00D72F20" w:rsidRDefault="0055031F" w:rsidP="00802103">
      <w:pPr>
        <w:spacing w:line="520" w:lineRule="exact"/>
        <w:ind w:firstLine="640"/>
        <w:rPr>
          <w:rStyle w:val="f101"/>
          <w:sz w:val="32"/>
          <w:szCs w:val="32"/>
        </w:rPr>
      </w:pPr>
      <w:r w:rsidRPr="00D72F20">
        <w:rPr>
          <w:rStyle w:val="f101"/>
          <w:sz w:val="32"/>
          <w:szCs w:val="32"/>
        </w:rPr>
        <w:t>5.2</w:t>
      </w:r>
      <w:r w:rsidR="002E3E8C" w:rsidRPr="00D72F20">
        <w:rPr>
          <w:rStyle w:val="f101"/>
          <w:sz w:val="32"/>
          <w:szCs w:val="32"/>
        </w:rPr>
        <w:t>使用稳定性</w:t>
      </w:r>
      <w:r w:rsidR="002E3E8C" w:rsidRPr="00D72F20">
        <w:rPr>
          <w:rStyle w:val="f101"/>
          <w:sz w:val="32"/>
          <w:szCs w:val="32"/>
        </w:rPr>
        <w:t>/</w:t>
      </w:r>
      <w:r w:rsidR="002E3E8C" w:rsidRPr="00D72F20">
        <w:rPr>
          <w:rStyle w:val="f101"/>
          <w:sz w:val="32"/>
          <w:szCs w:val="32"/>
        </w:rPr>
        <w:t>可靠性</w:t>
      </w:r>
    </w:p>
    <w:p w14:paraId="472FCE14" w14:textId="77777777" w:rsidR="00FE542F" w:rsidRPr="00D72F20" w:rsidRDefault="00A67FF9" w:rsidP="00802103">
      <w:pPr>
        <w:spacing w:line="520" w:lineRule="exact"/>
        <w:ind w:firstLine="640"/>
      </w:pPr>
      <w:r w:rsidRPr="00D72F20">
        <w:t>对于有限次重复使用的</w:t>
      </w:r>
      <w:r w:rsidR="00655127" w:rsidRPr="00D72F20">
        <w:t>手术器械</w:t>
      </w:r>
      <w:r w:rsidRPr="00D72F20">
        <w:t>应明确使用次数，并提供使用</w:t>
      </w:r>
      <w:r w:rsidR="00BC6EE4" w:rsidRPr="00D72F20">
        <w:t>稳定性</w:t>
      </w:r>
      <w:r w:rsidR="00DD2B62" w:rsidRPr="00D72F20">
        <w:t>/</w:t>
      </w:r>
      <w:r w:rsidR="00DD2B62" w:rsidRPr="00D72F20">
        <w:t>可靠性</w:t>
      </w:r>
      <w:r w:rsidR="00BC6EE4" w:rsidRPr="00D72F20">
        <w:t>研究</w:t>
      </w:r>
      <w:r w:rsidRPr="00D72F20">
        <w:t>资料</w:t>
      </w:r>
      <w:r w:rsidR="00BC6EE4" w:rsidRPr="00D72F20">
        <w:t>。</w:t>
      </w:r>
    </w:p>
    <w:p w14:paraId="1001BEEB" w14:textId="41F6140E" w:rsidR="00754A1B" w:rsidRPr="00D72F20" w:rsidRDefault="002823FC" w:rsidP="00802103">
      <w:pPr>
        <w:spacing w:line="520" w:lineRule="exact"/>
        <w:ind w:firstLine="640"/>
      </w:pPr>
      <w:r w:rsidRPr="00D72F20">
        <w:t>应说明使用次数的记录方式及如何避免超次数使用。</w:t>
      </w:r>
      <w:r w:rsidR="00BC6EE4" w:rsidRPr="00D72F20">
        <w:t>手术器械的</w:t>
      </w:r>
      <w:r w:rsidR="00655127" w:rsidRPr="00D72F20">
        <w:t>使用</w:t>
      </w:r>
      <w:r w:rsidR="005C4F53" w:rsidRPr="00D72F20">
        <w:t>稳定性</w:t>
      </w:r>
      <w:r w:rsidR="00BC6EE4" w:rsidRPr="00D72F20">
        <w:t>主要取决于</w:t>
      </w:r>
      <w:r w:rsidR="00D726F0" w:rsidRPr="00D72F20">
        <w:t>重复使用引起的性能降低</w:t>
      </w:r>
      <w:r w:rsidR="005C4F53" w:rsidRPr="00D72F20">
        <w:t>，其使用次数研究通常与灭菌耐受性研究合并进行</w:t>
      </w:r>
      <w:r w:rsidR="00D726F0" w:rsidRPr="00D72F20">
        <w:t>。</w:t>
      </w:r>
      <w:r w:rsidR="005C4F53" w:rsidRPr="00D72F20">
        <w:t>对手术器械模拟多次使用</w:t>
      </w:r>
      <w:r w:rsidR="00F44BA9" w:rsidRPr="00D72F20">
        <w:t>（如手术器械按照</w:t>
      </w:r>
      <w:r w:rsidR="001F0474" w:rsidRPr="00D72F20">
        <w:t>模拟使用进行夹持、</w:t>
      </w:r>
      <w:r w:rsidR="00F44BA9" w:rsidRPr="00D72F20">
        <w:t>缝合、打结等操作，高频手术器械应同时模拟能量输出）</w:t>
      </w:r>
      <w:r w:rsidR="005C4F53" w:rsidRPr="00D72F20">
        <w:t>、清洁、灭菌后，对产品性能和安全进行</w:t>
      </w:r>
      <w:r w:rsidR="00D726F0" w:rsidRPr="00D72F20">
        <w:t>验证</w:t>
      </w:r>
      <w:r w:rsidR="005C4F53" w:rsidRPr="00D72F20">
        <w:t>，证明产品的性能功能满足使用要求</w:t>
      </w:r>
      <w:r w:rsidR="00D726F0" w:rsidRPr="00D72F20">
        <w:t>。申请人应明确验证的性能指标及该指标的选择依据。</w:t>
      </w:r>
      <w:r w:rsidR="00F44BA9" w:rsidRPr="00D72F20">
        <w:t>模拟实际使用时应考虑使用过程中的最</w:t>
      </w:r>
      <w:r w:rsidR="00D726F0" w:rsidRPr="00D72F20">
        <w:t>不利情形，如夹持力最大、输出能量最高等</w:t>
      </w:r>
      <w:r w:rsidR="00BC6EE4" w:rsidRPr="00D72F20">
        <w:t>。</w:t>
      </w:r>
      <w:r w:rsidR="0053520F" w:rsidRPr="00D72F20">
        <w:t>使用稳定性</w:t>
      </w:r>
      <w:r w:rsidR="00D726F0" w:rsidRPr="00D72F20">
        <w:t>应模拟产品实际使用的</w:t>
      </w:r>
      <w:r w:rsidR="00996BAA" w:rsidRPr="00D72F20">
        <w:t>工作</w:t>
      </w:r>
      <w:r w:rsidR="00D726F0" w:rsidRPr="00D72F20">
        <w:t>条件</w:t>
      </w:r>
      <w:r w:rsidR="006154B5" w:rsidRPr="00D72F20">
        <w:t>，</w:t>
      </w:r>
      <w:r w:rsidR="00D726F0" w:rsidRPr="00D72F20">
        <w:t>且该条件应与</w:t>
      </w:r>
      <w:r w:rsidR="006154B5" w:rsidRPr="00D72F20">
        <w:t>说明书中规定的条件一致。</w:t>
      </w:r>
    </w:p>
    <w:p w14:paraId="2E05F532" w14:textId="77777777" w:rsidR="005E6500" w:rsidRPr="00D72F20" w:rsidRDefault="00005304" w:rsidP="00802103">
      <w:pPr>
        <w:spacing w:line="520" w:lineRule="exact"/>
        <w:ind w:firstLine="640"/>
      </w:pPr>
      <w:r w:rsidRPr="00D72F20">
        <w:t>可</w:t>
      </w:r>
      <w:r w:rsidR="001D2444" w:rsidRPr="00D72F20">
        <w:t>选择典型</w:t>
      </w:r>
      <w:r w:rsidR="00D726F0" w:rsidRPr="00D72F20">
        <w:t>型号</w:t>
      </w:r>
      <w:r w:rsidR="001D2444" w:rsidRPr="00D72F20">
        <w:t>进行</w:t>
      </w:r>
      <w:r w:rsidR="0053156E" w:rsidRPr="00D72F20">
        <w:t>使用</w:t>
      </w:r>
      <w:r w:rsidR="005C4F53" w:rsidRPr="00D72F20">
        <w:t>稳定性</w:t>
      </w:r>
      <w:r w:rsidR="00F44BA9" w:rsidRPr="00D72F20">
        <w:t>/</w:t>
      </w:r>
      <w:r w:rsidR="00F44BA9" w:rsidRPr="00D72F20">
        <w:t>可靠性</w:t>
      </w:r>
      <w:r w:rsidR="001D2444" w:rsidRPr="00D72F20">
        <w:t>研究，</w:t>
      </w:r>
      <w:r w:rsidRPr="00D72F20">
        <w:t>并提交典型</w:t>
      </w:r>
      <w:r w:rsidR="00263BCB" w:rsidRPr="00D72F20">
        <w:t>型号</w:t>
      </w:r>
      <w:r w:rsidRPr="00D72F20">
        <w:t>选择依据。</w:t>
      </w:r>
      <w:r w:rsidR="005E6500" w:rsidRPr="00D72F20">
        <w:t>工作原理不同的手术器械，如单极手术器械和双极手术器械，应分别选取典型性型号。结构不同的手术器械，应选择结构最复杂的作为典型性型号。传动方式不同的手术器械，如杆传动和丝传动，应分别选取典型性型号。</w:t>
      </w:r>
    </w:p>
    <w:p w14:paraId="359C3F01" w14:textId="77777777" w:rsidR="00485680" w:rsidRPr="00D72F20" w:rsidRDefault="001D2444" w:rsidP="00802103">
      <w:pPr>
        <w:spacing w:line="520" w:lineRule="exact"/>
        <w:ind w:firstLine="640"/>
      </w:pPr>
      <w:r w:rsidRPr="00D72F20">
        <w:t>典型</w:t>
      </w:r>
      <w:r w:rsidR="00485680" w:rsidRPr="00D72F20">
        <w:t>型号</w:t>
      </w:r>
      <w:r w:rsidRPr="00D72F20">
        <w:t>应</w:t>
      </w:r>
      <w:r w:rsidR="00005304" w:rsidRPr="00D72F20">
        <w:t>基于器械设计和预期用途，</w:t>
      </w:r>
      <w:r w:rsidR="00774CEF" w:rsidRPr="00D72F20">
        <w:t>通常为</w:t>
      </w:r>
      <w:r w:rsidR="003B3F35" w:rsidRPr="00D72F20">
        <w:t>结构最复杂</w:t>
      </w:r>
      <w:r w:rsidRPr="00D72F20">
        <w:t>、故障率最高的器械</w:t>
      </w:r>
      <w:r w:rsidR="00005304" w:rsidRPr="00D72F20">
        <w:t>。</w:t>
      </w:r>
      <w:r w:rsidR="00485680" w:rsidRPr="00D72F20">
        <w:t>故障率一般</w:t>
      </w:r>
      <w:r w:rsidR="00005304" w:rsidRPr="00D72F20">
        <w:t>取决于固有的设计</w:t>
      </w:r>
      <w:r w:rsidR="00B03625" w:rsidRPr="00D72F20">
        <w:t>载荷</w:t>
      </w:r>
      <w:r w:rsidR="00005304" w:rsidRPr="00D72F20">
        <w:t>和预期的临床使用周期</w:t>
      </w:r>
      <w:r w:rsidR="00263BCB" w:rsidRPr="00D72F20">
        <w:t>。</w:t>
      </w:r>
      <w:r w:rsidR="00005304" w:rsidRPr="00D72F20">
        <w:t>设计</w:t>
      </w:r>
      <w:r w:rsidR="00B03625" w:rsidRPr="00D72F20">
        <w:t>载荷</w:t>
      </w:r>
      <w:r w:rsidR="00005304" w:rsidRPr="00D72F20">
        <w:t>与手术器械在使用过程中所承受的应力有关</w:t>
      </w:r>
      <w:r w:rsidR="00485680" w:rsidRPr="00D72F20">
        <w:t>，</w:t>
      </w:r>
      <w:r w:rsidR="00005304" w:rsidRPr="00D72F20">
        <w:t>临床使用周期与器械</w:t>
      </w:r>
      <w:r w:rsidR="00B03625" w:rsidRPr="00D72F20">
        <w:t>在</w:t>
      </w:r>
      <w:r w:rsidR="00005304" w:rsidRPr="00D72F20">
        <w:t>预期</w:t>
      </w:r>
      <w:r w:rsidR="00B03625" w:rsidRPr="00D72F20">
        <w:t>临床</w:t>
      </w:r>
      <w:r w:rsidR="00005304" w:rsidRPr="00D72F20">
        <w:t>使用过程中经历的</w:t>
      </w:r>
      <w:r w:rsidR="00B03625" w:rsidRPr="00D72F20">
        <w:lastRenderedPageBreak/>
        <w:t>操作或运动</w:t>
      </w:r>
      <w:r w:rsidR="00005304" w:rsidRPr="00D72F20">
        <w:t>次数有关。</w:t>
      </w:r>
      <w:r w:rsidR="00485680" w:rsidRPr="00D72F20">
        <w:t>如单极弯剪在单极手术器械中结构较复杂，设计载荷较高，</w:t>
      </w:r>
      <w:r w:rsidR="00B94A7B" w:rsidRPr="00D72F20">
        <w:t>末端</w:t>
      </w:r>
      <w:r w:rsidR="00485680" w:rsidRPr="00D72F20">
        <w:t>运动次数较多，可作为单极手术器械的典型性型号。施夹钳类手术器械，不同的施夹钳结构及临床使用次数相似，但小型施夹钳设计载荷高于中型或大型，所以小型施夹钳可作为施夹钳类手术器械的典型性型号。</w:t>
      </w:r>
    </w:p>
    <w:p w14:paraId="4629D9E9" w14:textId="325476E1" w:rsidR="002E3E8C" w:rsidRPr="00D72F20" w:rsidRDefault="0055031F" w:rsidP="00802103">
      <w:pPr>
        <w:spacing w:line="520" w:lineRule="exact"/>
        <w:ind w:firstLine="640"/>
        <w:jc w:val="left"/>
      </w:pPr>
      <w:r w:rsidRPr="00D72F20">
        <w:t>5.3</w:t>
      </w:r>
      <w:r w:rsidR="002E3E8C" w:rsidRPr="00D72F20">
        <w:t>运输稳定性</w:t>
      </w:r>
    </w:p>
    <w:p w14:paraId="4E99A399" w14:textId="77777777" w:rsidR="008244FC" w:rsidRPr="00D72F20" w:rsidDel="0021738B" w:rsidRDefault="00A67FF9" w:rsidP="00802103">
      <w:pPr>
        <w:spacing w:line="520" w:lineRule="exact"/>
        <w:ind w:firstLine="640"/>
      </w:pPr>
      <w:r w:rsidRPr="00D72F20">
        <w:t>应当提供运输稳定性</w:t>
      </w:r>
      <w:r w:rsidR="002E61A4" w:rsidRPr="00D72F20">
        <w:t>和包装</w:t>
      </w:r>
      <w:r w:rsidRPr="00D72F20">
        <w:t>研究资料，证明</w:t>
      </w:r>
      <w:r w:rsidR="001F2B52" w:rsidRPr="00D72F20">
        <w:t>注册申请人</w:t>
      </w:r>
      <w:r w:rsidRPr="00D72F20">
        <w:t>规定的运输条件不会对</w:t>
      </w:r>
      <w:r w:rsidR="00F336AC" w:rsidRPr="00D72F20">
        <w:t>手术器械</w:t>
      </w:r>
      <w:r w:rsidRPr="00D72F20">
        <w:t>的特性和性能，包括完整性和清洁度，造成不利影响。</w:t>
      </w:r>
      <w:r w:rsidR="00E9554E" w:rsidRPr="00D72F20">
        <w:t>手术器械</w:t>
      </w:r>
      <w:r w:rsidR="00425A46" w:rsidRPr="00D72F20">
        <w:t>的</w:t>
      </w:r>
      <w:r w:rsidR="00AC7030" w:rsidRPr="00D72F20">
        <w:t>运输稳定性</w:t>
      </w:r>
      <w:r w:rsidR="00F9270D" w:rsidRPr="00D72F20">
        <w:t>可参考标准</w:t>
      </w:r>
      <w:r w:rsidR="00425A46" w:rsidRPr="00D72F20">
        <w:rPr>
          <w:rStyle w:val="f101"/>
          <w:sz w:val="32"/>
          <w:szCs w:val="32"/>
        </w:rPr>
        <w:t>GB/ T</w:t>
      </w:r>
      <w:r w:rsidR="001136DA" w:rsidRPr="00D72F20">
        <w:rPr>
          <w:rStyle w:val="f101"/>
          <w:sz w:val="32"/>
          <w:szCs w:val="32"/>
        </w:rPr>
        <w:t xml:space="preserve"> </w:t>
      </w:r>
      <w:r w:rsidR="00425A46" w:rsidRPr="00D72F20">
        <w:rPr>
          <w:rStyle w:val="f101"/>
          <w:sz w:val="32"/>
          <w:szCs w:val="32"/>
        </w:rPr>
        <w:t>14710</w:t>
      </w:r>
      <w:r w:rsidR="00B153A0" w:rsidRPr="00D72F20">
        <w:t>或</w:t>
      </w:r>
      <w:r w:rsidR="00B92975" w:rsidRPr="00D72F20">
        <w:rPr>
          <w:rStyle w:val="f101"/>
          <w:sz w:val="32"/>
          <w:szCs w:val="32"/>
        </w:rPr>
        <w:t>GB</w:t>
      </w:r>
      <w:r w:rsidR="00780CAE" w:rsidRPr="00D72F20">
        <w:rPr>
          <w:rStyle w:val="f101"/>
          <w:sz w:val="32"/>
          <w:szCs w:val="32"/>
        </w:rPr>
        <w:t>/T</w:t>
      </w:r>
      <w:r w:rsidR="00B92975" w:rsidRPr="00D72F20">
        <w:rPr>
          <w:rStyle w:val="f101"/>
          <w:sz w:val="32"/>
          <w:szCs w:val="32"/>
        </w:rPr>
        <w:t xml:space="preserve"> 4857</w:t>
      </w:r>
      <w:r w:rsidR="00B92975" w:rsidRPr="00D72F20">
        <w:t>系列标准</w:t>
      </w:r>
      <w:r w:rsidR="00F9270D" w:rsidRPr="00D72F20">
        <w:t>的要求</w:t>
      </w:r>
      <w:r w:rsidR="00F336AC" w:rsidRPr="00D72F20">
        <w:t>进行</w:t>
      </w:r>
      <w:r w:rsidR="00356CE3" w:rsidRPr="00D72F20">
        <w:t>，</w:t>
      </w:r>
      <w:r w:rsidR="00DA0189" w:rsidRPr="00D72F20">
        <w:t>也可以参考相应的</w:t>
      </w:r>
      <w:r w:rsidR="00EF4517" w:rsidRPr="00D72F20">
        <w:t>国际</w:t>
      </w:r>
      <w:r w:rsidR="00DA0189" w:rsidRPr="00D72F20">
        <w:t>标准，</w:t>
      </w:r>
      <w:r w:rsidR="00356CE3" w:rsidRPr="00D72F20">
        <w:t>运输</w:t>
      </w:r>
      <w:r w:rsidR="00425A46" w:rsidRPr="00D72F20">
        <w:t>贮存</w:t>
      </w:r>
      <w:r w:rsidR="00356CE3" w:rsidRPr="00D72F20">
        <w:t>环境</w:t>
      </w:r>
      <w:r w:rsidR="00425A46" w:rsidRPr="00D72F20">
        <w:t>应</w:t>
      </w:r>
      <w:r w:rsidR="00F336AC" w:rsidRPr="00D72F20">
        <w:t>与申请人</w:t>
      </w:r>
      <w:r w:rsidR="00425A46" w:rsidRPr="00D72F20">
        <w:t>产品说明书中规定的条件</w:t>
      </w:r>
      <w:r w:rsidR="00F336AC" w:rsidRPr="00D72F20">
        <w:t>一致</w:t>
      </w:r>
      <w:r w:rsidR="00425A46" w:rsidRPr="00D72F20">
        <w:t>。</w:t>
      </w:r>
      <w:r w:rsidR="00AC7030" w:rsidRPr="00D72F20">
        <w:t>运输</w:t>
      </w:r>
      <w:r w:rsidR="00AA78AE" w:rsidRPr="00D72F20">
        <w:t>试验后的检测项目，应给出合理性说明。</w:t>
      </w:r>
    </w:p>
    <w:p w14:paraId="77260A42" w14:textId="77777777" w:rsidR="00DD44D6" w:rsidRPr="00D72F20" w:rsidRDefault="0061066E" w:rsidP="00802103">
      <w:pPr>
        <w:pStyle w:val="3"/>
        <w:ind w:firstLine="640"/>
        <w:rPr>
          <w:rFonts w:ascii="Times New Roman"/>
        </w:rPr>
      </w:pPr>
      <w:r w:rsidRPr="00D72F20">
        <w:rPr>
          <w:rStyle w:val="f101"/>
          <w:rFonts w:ascii="Times New Roman"/>
          <w:bCs w:val="0"/>
          <w:sz w:val="32"/>
        </w:rPr>
        <w:t>6</w:t>
      </w:r>
      <w:r w:rsidR="00FE74F7" w:rsidRPr="00D72F20">
        <w:rPr>
          <w:rFonts w:ascii="Times New Roman"/>
        </w:rPr>
        <w:t>.</w:t>
      </w:r>
      <w:r w:rsidR="00F24B6B" w:rsidRPr="00D72F20">
        <w:rPr>
          <w:rFonts w:ascii="Times New Roman"/>
        </w:rPr>
        <w:t xml:space="preserve"> </w:t>
      </w:r>
      <w:r w:rsidR="00DD44D6" w:rsidRPr="00D72F20">
        <w:rPr>
          <w:rFonts w:ascii="Times New Roman"/>
        </w:rPr>
        <w:t>其他资料</w:t>
      </w:r>
    </w:p>
    <w:p w14:paraId="0964727A" w14:textId="48A7F639" w:rsidR="0065749B" w:rsidRPr="00D72F20" w:rsidRDefault="0055031F" w:rsidP="00802103">
      <w:pPr>
        <w:spacing w:line="520" w:lineRule="exact"/>
        <w:ind w:firstLine="640"/>
      </w:pPr>
      <w:r w:rsidRPr="00D72F20">
        <w:t>6.1</w:t>
      </w:r>
      <w:r w:rsidR="0065749B" w:rsidRPr="00D72F20">
        <w:t>耐高温性能研究</w:t>
      </w:r>
    </w:p>
    <w:p w14:paraId="6D886665" w14:textId="77777777" w:rsidR="00DA26C0" w:rsidRPr="00D72F20" w:rsidRDefault="00DA26C0" w:rsidP="00802103">
      <w:pPr>
        <w:spacing w:line="520" w:lineRule="exact"/>
        <w:ind w:firstLine="640"/>
      </w:pPr>
      <w:r w:rsidRPr="00D72F20">
        <w:t>为避免单极手术器械使用过程中对非目标组织造成的损伤，一般使用能量护套</w:t>
      </w:r>
      <w:r w:rsidR="00AC5628" w:rsidRPr="00D72F20">
        <w:t>进行</w:t>
      </w:r>
      <w:r w:rsidR="0065749B" w:rsidRPr="00D72F20">
        <w:t>保护。</w:t>
      </w:r>
      <w:r w:rsidR="00AC5628" w:rsidRPr="00D72F20">
        <w:t>为验证能量护套对非目标组织的保护效果，应</w:t>
      </w:r>
      <w:r w:rsidRPr="00D72F20">
        <w:t>对其</w:t>
      </w:r>
      <w:r w:rsidR="00CC2232" w:rsidRPr="00D72F20">
        <w:t>绝缘</w:t>
      </w:r>
      <w:r w:rsidRPr="00D72F20">
        <w:t>和耐高温性能进行研究，提交相应的研究资料。</w:t>
      </w:r>
    </w:p>
    <w:p w14:paraId="24CD13C0" w14:textId="6D5ADDF5" w:rsidR="00AC5628" w:rsidRPr="00D72F20" w:rsidRDefault="0055031F" w:rsidP="00802103">
      <w:pPr>
        <w:spacing w:line="520" w:lineRule="exact"/>
        <w:ind w:firstLine="640"/>
      </w:pPr>
      <w:r w:rsidRPr="00D72F20">
        <w:t>6.2</w:t>
      </w:r>
      <w:r w:rsidR="00AC5628" w:rsidRPr="00D72F20">
        <w:t>气密性研究</w:t>
      </w:r>
    </w:p>
    <w:p w14:paraId="6A7B6552" w14:textId="77777777" w:rsidR="00AC5628" w:rsidRPr="00D72F20" w:rsidRDefault="0037202F" w:rsidP="00802103">
      <w:pPr>
        <w:spacing w:line="520" w:lineRule="exact"/>
        <w:ind w:firstLine="640"/>
      </w:pPr>
      <w:r w:rsidRPr="00D72F20">
        <w:t>手术器械的气密性对于维持腹腔压力，保证</w:t>
      </w:r>
      <w:r w:rsidR="00E84562" w:rsidRPr="00D72F20">
        <w:t>手术视野及可操作空间具有重要的</w:t>
      </w:r>
      <w:r w:rsidR="008730FC" w:rsidRPr="00D72F20">
        <w:t>作用</w:t>
      </w:r>
      <w:r w:rsidR="00E84562" w:rsidRPr="00D72F20">
        <w:t>，应对气密性进行研究，提交手术器械气密性研究资料。</w:t>
      </w:r>
    </w:p>
    <w:p w14:paraId="1AEAD9F3" w14:textId="77777777" w:rsidR="0037202F" w:rsidRPr="00D72F20" w:rsidRDefault="00AC5628" w:rsidP="00802103">
      <w:pPr>
        <w:spacing w:line="520" w:lineRule="exact"/>
        <w:ind w:firstLine="640"/>
      </w:pPr>
      <w:r w:rsidRPr="00D72F20">
        <w:t>申请人</w:t>
      </w:r>
      <w:r w:rsidR="00924C42" w:rsidRPr="00D72F20">
        <w:t>应给出器械的气密性指标，说明保持气密性的方法，并提交</w:t>
      </w:r>
      <w:r w:rsidRPr="00D72F20">
        <w:t>相应</w:t>
      </w:r>
      <w:r w:rsidR="00924C42" w:rsidRPr="00D72F20">
        <w:t>的</w:t>
      </w:r>
      <w:r w:rsidRPr="00D72F20">
        <w:t>研究</w:t>
      </w:r>
      <w:r w:rsidR="00924C42" w:rsidRPr="00D72F20">
        <w:t>资料。</w:t>
      </w:r>
    </w:p>
    <w:p w14:paraId="3EB80CFA" w14:textId="77777777" w:rsidR="00FE74F7" w:rsidRPr="00D72F20" w:rsidRDefault="00FE74F7" w:rsidP="00802103">
      <w:pPr>
        <w:pStyle w:val="2"/>
        <w:ind w:firstLine="640"/>
        <w:rPr>
          <w:rFonts w:ascii="Times New Roman" w:hAnsi="Times New Roman"/>
        </w:rPr>
      </w:pPr>
      <w:r w:rsidRPr="00D72F20">
        <w:rPr>
          <w:rFonts w:ascii="Times New Roman" w:hAnsi="Times New Roman"/>
        </w:rPr>
        <w:lastRenderedPageBreak/>
        <w:t>（四）临床评价</w:t>
      </w:r>
      <w:r w:rsidR="00293BD1" w:rsidRPr="00D72F20">
        <w:rPr>
          <w:rFonts w:ascii="Times New Roman" w:hAnsi="Times New Roman"/>
        </w:rPr>
        <w:t>资料</w:t>
      </w:r>
    </w:p>
    <w:p w14:paraId="35D6BA86" w14:textId="77777777" w:rsidR="00FE74F7" w:rsidRPr="00D72F20" w:rsidRDefault="00A0776A" w:rsidP="00802103">
      <w:pPr>
        <w:spacing w:line="520" w:lineRule="exact"/>
        <w:ind w:firstLine="640"/>
      </w:pPr>
      <w:r w:rsidRPr="00D72F20">
        <w:t>本指导原则所指</w:t>
      </w:r>
      <w:r w:rsidR="00FE74F7" w:rsidRPr="00D72F20">
        <w:t>手术器械不属于</w:t>
      </w:r>
      <w:r w:rsidRPr="00D72F20">
        <w:t>《</w:t>
      </w:r>
      <w:r w:rsidR="00FE74F7" w:rsidRPr="00D72F20">
        <w:t>免于进行临床评价目录</w:t>
      </w:r>
      <w:r w:rsidRPr="00D72F20">
        <w:t>》</w:t>
      </w:r>
      <w:r w:rsidR="00FE74F7" w:rsidRPr="00D72F20">
        <w:t>中的产品，应按照同品种对比或临床试验方式进行评价。</w:t>
      </w:r>
    </w:p>
    <w:p w14:paraId="09BE6925" w14:textId="77777777" w:rsidR="00FE74F7" w:rsidRPr="00D72F20" w:rsidRDefault="00FE74F7" w:rsidP="00802103">
      <w:pPr>
        <w:pStyle w:val="2"/>
        <w:ind w:firstLine="640"/>
        <w:rPr>
          <w:rFonts w:ascii="Times New Roman" w:hAnsi="Times New Roman"/>
        </w:rPr>
      </w:pPr>
      <w:r w:rsidRPr="00D72F20">
        <w:rPr>
          <w:rFonts w:ascii="Times New Roman" w:hAnsi="Times New Roman"/>
        </w:rPr>
        <w:t>（五）产品说明书和标签样稿</w:t>
      </w:r>
    </w:p>
    <w:p w14:paraId="68D46856" w14:textId="1B3CFC10" w:rsidR="00FE74F7" w:rsidRPr="00D72F20" w:rsidRDefault="00FE74F7" w:rsidP="00802103">
      <w:pPr>
        <w:spacing w:line="520" w:lineRule="exact"/>
        <w:ind w:firstLine="640"/>
      </w:pPr>
      <w:r w:rsidRPr="00D72F20">
        <w:t>手术器械的说明书、标签样稿应当符合《医疗器械说明书和标签管理规定》</w:t>
      </w:r>
      <w:r w:rsidR="00525F16" w:rsidRPr="00D72F20">
        <w:t>、</w:t>
      </w:r>
      <w:r w:rsidRPr="00D72F20">
        <w:t>《手术电极注册技术审查指导原则》及其他适用标准中有关说明书和标签要求的规定，应包括使用期限、说明书修订或编制日期等</w:t>
      </w:r>
      <w:r w:rsidR="00525F16" w:rsidRPr="00D72F20">
        <w:t>信息</w:t>
      </w:r>
      <w:r w:rsidRPr="00D72F20">
        <w:t>。</w:t>
      </w:r>
    </w:p>
    <w:p w14:paraId="37B3986A" w14:textId="7739745B" w:rsidR="00FE74F7" w:rsidRPr="00D72F20" w:rsidRDefault="00975AA1" w:rsidP="00802103">
      <w:pPr>
        <w:spacing w:line="520" w:lineRule="exact"/>
        <w:ind w:firstLine="640"/>
      </w:pPr>
      <w:r w:rsidRPr="00D72F20">
        <w:t>申请人</w:t>
      </w:r>
      <w:r w:rsidR="00FE74F7" w:rsidRPr="00D72F20">
        <w:t>还应在说明书中包含以下内容：</w:t>
      </w:r>
    </w:p>
    <w:p w14:paraId="7FEAE6EE" w14:textId="77777777" w:rsidR="00FE74F7" w:rsidRPr="00D72F20" w:rsidRDefault="00FE74F7" w:rsidP="00802103">
      <w:pPr>
        <w:spacing w:line="520" w:lineRule="exact"/>
        <w:ind w:firstLine="640"/>
      </w:pPr>
      <w:r w:rsidRPr="00D72F20">
        <w:rPr>
          <w:rStyle w:val="f101"/>
          <w:sz w:val="32"/>
          <w:szCs w:val="32"/>
        </w:rPr>
        <w:t>1</w:t>
      </w:r>
      <w:r w:rsidRPr="00D72F20">
        <w:t xml:space="preserve">. </w:t>
      </w:r>
      <w:r w:rsidRPr="00D72F20">
        <w:t>明确手术器械的清洁灭菌方式及灭菌参数，并与研究资料一致。如</w:t>
      </w:r>
      <w:r w:rsidR="00975AA1" w:rsidRPr="00D72F20">
        <w:t>采用</w:t>
      </w:r>
      <w:r w:rsidRPr="00D72F20">
        <w:t>H</w:t>
      </w:r>
      <w:r w:rsidRPr="00D72F20">
        <w:rPr>
          <w:vertAlign w:val="subscript"/>
        </w:rPr>
        <w:t>2</w:t>
      </w:r>
      <w:r w:rsidRPr="00D72F20">
        <w:t>O</w:t>
      </w:r>
      <w:r w:rsidRPr="00D72F20">
        <w:rPr>
          <w:vertAlign w:val="subscript"/>
        </w:rPr>
        <w:t>2</w:t>
      </w:r>
      <w:r w:rsidRPr="00D72F20">
        <w:t>,</w:t>
      </w:r>
      <w:r w:rsidRPr="00D72F20">
        <w:t>甲醛</w:t>
      </w:r>
      <w:r w:rsidR="00975AA1" w:rsidRPr="00D72F20">
        <w:t>灭菌</w:t>
      </w:r>
      <w:r w:rsidRPr="00D72F20">
        <w:t>，应提供灭菌设备的制造商、型号信息。</w:t>
      </w:r>
    </w:p>
    <w:p w14:paraId="71AA4327" w14:textId="11FDD484" w:rsidR="00FE74F7" w:rsidRPr="00D72F20" w:rsidRDefault="00FE74F7" w:rsidP="00802103">
      <w:pPr>
        <w:spacing w:line="520" w:lineRule="exact"/>
        <w:ind w:firstLine="640"/>
      </w:pPr>
      <w:r w:rsidRPr="00D72F20">
        <w:rPr>
          <w:rStyle w:val="f101"/>
          <w:sz w:val="32"/>
          <w:szCs w:val="32"/>
        </w:rPr>
        <w:t>2</w:t>
      </w:r>
      <w:r w:rsidRPr="00D72F20">
        <w:t>．如手术器械预期与</w:t>
      </w:r>
      <w:r w:rsidR="008A62A9" w:rsidRPr="00D72F20">
        <w:t>专用</w:t>
      </w:r>
      <w:r w:rsidRPr="00D72F20">
        <w:t>高频手术设备配合使用，应给出配合使用设备</w:t>
      </w:r>
      <w:r w:rsidR="008A62A9" w:rsidRPr="00D72F20">
        <w:t>的制造商、型号</w:t>
      </w:r>
      <w:r w:rsidRPr="00D72F20">
        <w:t>。</w:t>
      </w:r>
      <w:r w:rsidR="008A62A9" w:rsidRPr="00D72F20">
        <w:t>如预期与通用高频手术设备配合使用，</w:t>
      </w:r>
      <w:r w:rsidRPr="00D72F20">
        <w:t>鼓励给出电磁兼容</w:t>
      </w:r>
      <w:r w:rsidR="00A0776A" w:rsidRPr="00D72F20">
        <w:t>配合</w:t>
      </w:r>
      <w:r w:rsidRPr="00D72F20">
        <w:t>检测的高频手术设备的制造商、型号等信息。</w:t>
      </w:r>
    </w:p>
    <w:p w14:paraId="2BDF1167" w14:textId="00C0B373" w:rsidR="00FE74F7" w:rsidRPr="00D72F20" w:rsidRDefault="00FE74F7" w:rsidP="00802103">
      <w:pPr>
        <w:spacing w:line="520" w:lineRule="exact"/>
        <w:ind w:firstLine="640"/>
      </w:pPr>
      <w:r w:rsidRPr="00D72F20">
        <w:rPr>
          <w:rStyle w:val="f101"/>
          <w:sz w:val="32"/>
          <w:szCs w:val="32"/>
        </w:rPr>
        <w:t>3</w:t>
      </w:r>
      <w:r w:rsidRPr="00D72F20">
        <w:t xml:space="preserve">. </w:t>
      </w:r>
      <w:r w:rsidRPr="00D72F20">
        <w:t>若手术器械为有限次使用，应明确使用次数，并提示不能继续使用的情形。一次性使用的</w:t>
      </w:r>
      <w:r w:rsidR="00975AA1" w:rsidRPr="00D72F20">
        <w:t>手术器械</w:t>
      </w:r>
      <w:r w:rsidRPr="00D72F20">
        <w:t>应明确货架有效期。</w:t>
      </w:r>
    </w:p>
    <w:p w14:paraId="27AB54FE" w14:textId="77777777" w:rsidR="00FE74F7" w:rsidRPr="00D72F20" w:rsidRDefault="00FE74F7" w:rsidP="00802103">
      <w:pPr>
        <w:spacing w:line="520" w:lineRule="exact"/>
        <w:ind w:firstLine="640"/>
        <w:rPr>
          <w:strike/>
        </w:rPr>
      </w:pPr>
      <w:r w:rsidRPr="00D72F20">
        <w:rPr>
          <w:rStyle w:val="f101"/>
          <w:sz w:val="32"/>
          <w:szCs w:val="32"/>
        </w:rPr>
        <w:t>4</w:t>
      </w:r>
      <w:r w:rsidRPr="00D72F20">
        <w:t>.</w:t>
      </w:r>
      <w:r w:rsidR="00975AA1" w:rsidRPr="00D72F20">
        <w:t xml:space="preserve"> </w:t>
      </w:r>
      <w:r w:rsidRPr="00D72F20">
        <w:t>应说明手术器械的安装、拆卸、更换方式</w:t>
      </w:r>
      <w:r w:rsidR="00B53AE4" w:rsidRPr="00D72F20">
        <w:t>。</w:t>
      </w:r>
    </w:p>
    <w:p w14:paraId="72E84D11" w14:textId="77777777" w:rsidR="00FE74F7" w:rsidRPr="00D72F20" w:rsidRDefault="00FE74F7" w:rsidP="00802103">
      <w:pPr>
        <w:spacing w:line="520" w:lineRule="exact"/>
        <w:ind w:firstLine="640"/>
      </w:pPr>
      <w:r w:rsidRPr="00D72F20">
        <w:rPr>
          <w:rStyle w:val="f101"/>
          <w:sz w:val="32"/>
          <w:szCs w:val="32"/>
        </w:rPr>
        <w:t>5</w:t>
      </w:r>
      <w:r w:rsidRPr="00D72F20">
        <w:t xml:space="preserve">. </w:t>
      </w:r>
      <w:r w:rsidRPr="00D72F20">
        <w:t>持针钳类器械的说明书应包括对可与该持针钳配合使用附件的明确说明，若缝合针的结构特殊，需配合特定持针钳使用，可在说明书内说明。</w:t>
      </w:r>
    </w:p>
    <w:p w14:paraId="54E1793D" w14:textId="77777777" w:rsidR="00FE74F7" w:rsidRPr="00D72F20" w:rsidRDefault="00FE74F7" w:rsidP="00802103">
      <w:pPr>
        <w:spacing w:line="520" w:lineRule="exact"/>
        <w:ind w:firstLine="640"/>
      </w:pPr>
      <w:r w:rsidRPr="00D72F20">
        <w:rPr>
          <w:rStyle w:val="f101"/>
          <w:sz w:val="32"/>
          <w:szCs w:val="32"/>
        </w:rPr>
        <w:t>6</w:t>
      </w:r>
      <w:r w:rsidRPr="00D72F20">
        <w:t xml:space="preserve">. </w:t>
      </w:r>
      <w:r w:rsidRPr="00D72F20">
        <w:t>使用说明应包含在发生以下情况时，操作者快速安全地从患者身上移除手术器械所必需的信息：</w:t>
      </w:r>
    </w:p>
    <w:p w14:paraId="68F500EF" w14:textId="2F438D9C" w:rsidR="00FE74F7" w:rsidRPr="00D72F20" w:rsidRDefault="00FE74F7" w:rsidP="00802103">
      <w:pPr>
        <w:spacing w:line="520" w:lineRule="exact"/>
        <w:ind w:firstLine="640"/>
      </w:pPr>
      <w:r w:rsidRPr="00D72F20">
        <w:lastRenderedPageBreak/>
        <w:t>-</w:t>
      </w:r>
      <w:r w:rsidR="00525F16" w:rsidRPr="00D72F20">
        <w:t xml:space="preserve"> </w:t>
      </w:r>
      <w:r w:rsidRPr="00D72F20">
        <w:t>手术系统故障；</w:t>
      </w:r>
    </w:p>
    <w:p w14:paraId="1A31C09F" w14:textId="77777777" w:rsidR="00FE74F7" w:rsidRPr="00D72F20" w:rsidRDefault="00FE74F7" w:rsidP="00802103">
      <w:pPr>
        <w:spacing w:line="520" w:lineRule="exact"/>
        <w:ind w:firstLine="640"/>
      </w:pPr>
      <w:r w:rsidRPr="00D72F20">
        <w:t xml:space="preserve">- </w:t>
      </w:r>
      <w:r w:rsidRPr="00D72F20">
        <w:t>电源故障；</w:t>
      </w:r>
    </w:p>
    <w:p w14:paraId="01B7478B" w14:textId="77777777" w:rsidR="00FE74F7" w:rsidRPr="00D72F20" w:rsidRDefault="00FE74F7" w:rsidP="00802103">
      <w:pPr>
        <w:spacing w:line="520" w:lineRule="exact"/>
        <w:ind w:firstLine="640"/>
      </w:pPr>
      <w:r w:rsidRPr="00D72F20">
        <w:t xml:space="preserve">- </w:t>
      </w:r>
      <w:r w:rsidRPr="00D72F20">
        <w:t>紧急停止；</w:t>
      </w:r>
    </w:p>
    <w:p w14:paraId="6F404050" w14:textId="77777777" w:rsidR="00FE74F7" w:rsidRPr="00D72F20" w:rsidRDefault="00FE74F7" w:rsidP="00802103">
      <w:pPr>
        <w:spacing w:line="520" w:lineRule="exact"/>
        <w:ind w:firstLine="640"/>
      </w:pPr>
      <w:r w:rsidRPr="00D72F20">
        <w:t xml:space="preserve">- </w:t>
      </w:r>
      <w:r w:rsidRPr="00D72F20">
        <w:t>操作者的决策。</w:t>
      </w:r>
    </w:p>
    <w:p w14:paraId="0EF02C56" w14:textId="77777777" w:rsidR="00FE74F7" w:rsidRPr="00D72F20" w:rsidRDefault="00FE74F7" w:rsidP="00802103">
      <w:pPr>
        <w:spacing w:line="520" w:lineRule="exact"/>
        <w:ind w:firstLine="640"/>
      </w:pPr>
      <w:r w:rsidRPr="00D72F20">
        <w:rPr>
          <w:rStyle w:val="f101"/>
          <w:sz w:val="32"/>
          <w:szCs w:val="32"/>
        </w:rPr>
        <w:t>7</w:t>
      </w:r>
      <w:r w:rsidRPr="00D72F20">
        <w:t xml:space="preserve">. </w:t>
      </w:r>
      <w:r w:rsidRPr="00D72F20">
        <w:t>应说明手术器械末端振动的位移和时间。</w:t>
      </w:r>
    </w:p>
    <w:p w14:paraId="2EE19F9B" w14:textId="77777777" w:rsidR="00D328A2" w:rsidRPr="00D72F20" w:rsidRDefault="00D328A2" w:rsidP="00802103">
      <w:pPr>
        <w:pStyle w:val="2"/>
        <w:ind w:firstLine="640"/>
        <w:rPr>
          <w:rFonts w:ascii="Times New Roman" w:hAnsi="Times New Roman"/>
        </w:rPr>
      </w:pPr>
      <w:r w:rsidRPr="00D72F20">
        <w:rPr>
          <w:rFonts w:ascii="Times New Roman" w:hAnsi="Times New Roman"/>
        </w:rPr>
        <w:t>（</w:t>
      </w:r>
      <w:r w:rsidR="002D627D" w:rsidRPr="00D72F20">
        <w:rPr>
          <w:rFonts w:ascii="Times New Roman" w:hAnsi="Times New Roman"/>
        </w:rPr>
        <w:t>六</w:t>
      </w:r>
      <w:r w:rsidRPr="00D72F20">
        <w:rPr>
          <w:rFonts w:ascii="Times New Roman" w:hAnsi="Times New Roman"/>
        </w:rPr>
        <w:t>）</w:t>
      </w:r>
      <w:r w:rsidR="002D627D" w:rsidRPr="00D72F20">
        <w:rPr>
          <w:rFonts w:ascii="Times New Roman" w:hAnsi="Times New Roman"/>
        </w:rPr>
        <w:t>质量管理体系文件</w:t>
      </w:r>
    </w:p>
    <w:p w14:paraId="20B4D846" w14:textId="31511E9E" w:rsidR="003F6ED0" w:rsidRPr="00D72F20" w:rsidRDefault="00A76B2D" w:rsidP="00802103">
      <w:pPr>
        <w:spacing w:line="520" w:lineRule="exact"/>
        <w:ind w:firstLine="640"/>
        <w:rPr>
          <w:bCs/>
          <w:szCs w:val="32"/>
        </w:rPr>
      </w:pPr>
      <w:r w:rsidRPr="00D72F20">
        <w:rPr>
          <w:rStyle w:val="f101"/>
          <w:sz w:val="32"/>
        </w:rPr>
        <w:t>1</w:t>
      </w:r>
      <w:r w:rsidR="00555ECC" w:rsidRPr="00D72F20">
        <w:rPr>
          <w:bCs/>
          <w:szCs w:val="32"/>
        </w:rPr>
        <w:t>．</w:t>
      </w:r>
      <w:r w:rsidR="00B0017B" w:rsidRPr="00D72F20">
        <w:rPr>
          <w:bCs/>
          <w:szCs w:val="32"/>
        </w:rPr>
        <w:t>应</w:t>
      </w:r>
      <w:r w:rsidR="00FF2B24" w:rsidRPr="00D72F20">
        <w:rPr>
          <w:bCs/>
          <w:szCs w:val="32"/>
        </w:rPr>
        <w:t>依据</w:t>
      </w:r>
      <w:r w:rsidR="00FF2B24" w:rsidRPr="00D72F20">
        <w:rPr>
          <w:rStyle w:val="f101"/>
          <w:sz w:val="32"/>
        </w:rPr>
        <w:t>121</w:t>
      </w:r>
      <w:r w:rsidR="00FF2B24" w:rsidRPr="00D72F20">
        <w:rPr>
          <w:bCs/>
          <w:szCs w:val="32"/>
        </w:rPr>
        <w:t>号</w:t>
      </w:r>
      <w:r w:rsidR="00C07B9F" w:rsidRPr="00D72F20">
        <w:rPr>
          <w:bCs/>
          <w:szCs w:val="32"/>
        </w:rPr>
        <w:t>关于公布医疗器械注册申报资料要求和批准证明文件格式的</w:t>
      </w:r>
      <w:r w:rsidR="00FF2B24" w:rsidRPr="00D72F20">
        <w:rPr>
          <w:bCs/>
          <w:szCs w:val="32"/>
        </w:rPr>
        <w:t>公告要求提供</w:t>
      </w:r>
      <w:r w:rsidR="00120657" w:rsidRPr="00D72F20">
        <w:rPr>
          <w:bCs/>
          <w:szCs w:val="32"/>
        </w:rPr>
        <w:t>质量管理体系核查文件。</w:t>
      </w:r>
    </w:p>
    <w:p w14:paraId="54D9BC89" w14:textId="77777777" w:rsidR="0063043D" w:rsidRPr="00D72F20" w:rsidRDefault="008B1207" w:rsidP="00802103">
      <w:pPr>
        <w:spacing w:line="520" w:lineRule="exact"/>
        <w:ind w:firstLine="640"/>
        <w:rPr>
          <w:bCs/>
          <w:szCs w:val="32"/>
        </w:rPr>
      </w:pPr>
      <w:r w:rsidRPr="00D72F20">
        <w:rPr>
          <w:rStyle w:val="f101"/>
          <w:sz w:val="32"/>
        </w:rPr>
        <w:t>2</w:t>
      </w:r>
      <w:r w:rsidRPr="00D72F20">
        <w:rPr>
          <w:bCs/>
          <w:szCs w:val="32"/>
        </w:rPr>
        <w:t>.</w:t>
      </w:r>
      <w:r w:rsidRPr="00D72F20">
        <w:rPr>
          <w:bCs/>
          <w:szCs w:val="32"/>
        </w:rPr>
        <w:t>若产品有多个研制、生产场地，应概述每个研制、生产场地的实际情况。</w:t>
      </w:r>
    </w:p>
    <w:p w14:paraId="4022BC12" w14:textId="77777777" w:rsidR="00817FD4" w:rsidRPr="00D72F20" w:rsidRDefault="00916A80" w:rsidP="00802103">
      <w:pPr>
        <w:pStyle w:val="1"/>
        <w:ind w:firstLine="640"/>
      </w:pPr>
      <w:r w:rsidRPr="00D72F20">
        <w:t>三</w:t>
      </w:r>
      <w:r w:rsidR="00817FD4" w:rsidRPr="00D72F20">
        <w:t>、参考文献</w:t>
      </w:r>
    </w:p>
    <w:p w14:paraId="0F95D263" w14:textId="220AF0E5" w:rsidR="00AA28AC" w:rsidRPr="00D72F20" w:rsidRDefault="00AA28AC" w:rsidP="00802103">
      <w:pPr>
        <w:spacing w:line="520" w:lineRule="exact"/>
        <w:ind w:firstLine="640"/>
      </w:pPr>
      <w:r w:rsidRPr="00D72F20">
        <w:t>[</w:t>
      </w:r>
      <w:r w:rsidR="006B0CC0" w:rsidRPr="00D72F20">
        <w:rPr>
          <w:rStyle w:val="f101"/>
          <w:sz w:val="32"/>
        </w:rPr>
        <w:t>1</w:t>
      </w:r>
      <w:r w:rsidRPr="00D72F20">
        <w:t xml:space="preserve">] </w:t>
      </w:r>
      <w:r w:rsidRPr="00D72F20">
        <w:rPr>
          <w:rStyle w:val="f101"/>
          <w:sz w:val="32"/>
        </w:rPr>
        <w:t>GB/T 16886.1</w:t>
      </w:r>
      <w:r w:rsidR="00E87A2C" w:rsidRPr="00D72F20">
        <w:rPr>
          <w:color w:val="000000"/>
          <w:szCs w:val="32"/>
        </w:rPr>
        <w:t>,</w:t>
      </w:r>
      <w:r w:rsidRPr="00D72F20">
        <w:t>医疗器械生物学评价</w:t>
      </w:r>
      <w:r w:rsidRPr="00D72F20">
        <w:t xml:space="preserve"> </w:t>
      </w:r>
      <w:r w:rsidRPr="00D72F20">
        <w:t>第</w:t>
      </w:r>
      <w:r w:rsidRPr="00D72F20">
        <w:rPr>
          <w:rStyle w:val="f101"/>
          <w:sz w:val="32"/>
        </w:rPr>
        <w:t>1</w:t>
      </w:r>
      <w:r w:rsidRPr="00D72F20">
        <w:t>部分：风险管理过程中的评价与试验</w:t>
      </w:r>
      <w:r w:rsidRPr="00D72F20">
        <w:rPr>
          <w:rStyle w:val="f101"/>
          <w:sz w:val="32"/>
        </w:rPr>
        <w:t>[S]</w:t>
      </w:r>
      <w:r w:rsidRPr="00D72F20">
        <w:t>.</w:t>
      </w:r>
    </w:p>
    <w:p w14:paraId="01B4DD43" w14:textId="11831167" w:rsidR="000F1773" w:rsidRPr="00D72F20" w:rsidRDefault="00EB2676" w:rsidP="00802103">
      <w:pPr>
        <w:spacing w:line="520" w:lineRule="exact"/>
        <w:ind w:firstLine="640"/>
      </w:pPr>
      <w:r w:rsidRPr="00D72F20">
        <w:rPr>
          <w:rStyle w:val="f101"/>
          <w:sz w:val="32"/>
        </w:rPr>
        <w:t>[</w:t>
      </w:r>
      <w:r w:rsidR="00120DDA" w:rsidRPr="00D72F20">
        <w:rPr>
          <w:rStyle w:val="f101"/>
          <w:sz w:val="32"/>
        </w:rPr>
        <w:t>2</w:t>
      </w:r>
      <w:r w:rsidRPr="00D72F20">
        <w:t>]</w:t>
      </w:r>
      <w:r w:rsidR="00C65B7F" w:rsidRPr="00D72F20">
        <w:rPr>
          <w:szCs w:val="32"/>
        </w:rPr>
        <w:t xml:space="preserve"> GB/T 42062</w:t>
      </w:r>
      <w:r w:rsidR="00E87A2C" w:rsidRPr="00D72F20">
        <w:rPr>
          <w:color w:val="000000"/>
          <w:szCs w:val="32"/>
        </w:rPr>
        <w:t>,</w:t>
      </w:r>
      <w:r w:rsidRPr="00D72F20">
        <w:t>医疗器械</w:t>
      </w:r>
      <w:r w:rsidRPr="00D72F20">
        <w:t xml:space="preserve"> </w:t>
      </w:r>
      <w:r w:rsidRPr="00D72F20">
        <w:t>风险管理对医疗器械的应用</w:t>
      </w:r>
      <w:r w:rsidRPr="00D72F20">
        <w:t>[S].</w:t>
      </w:r>
    </w:p>
    <w:p w14:paraId="1298F6C9" w14:textId="35B56B5E" w:rsidR="00175FB9" w:rsidRPr="00D72F20" w:rsidRDefault="00D93DE7" w:rsidP="00802103">
      <w:pPr>
        <w:spacing w:line="520" w:lineRule="exact"/>
        <w:ind w:firstLine="640"/>
      </w:pPr>
      <w:r w:rsidRPr="00D72F20">
        <w:t>[</w:t>
      </w:r>
      <w:r w:rsidR="00120DDA" w:rsidRPr="00D72F20">
        <w:t>3</w:t>
      </w:r>
      <w:r w:rsidRPr="00D72F20">
        <w:t>]</w:t>
      </w:r>
      <w:r w:rsidR="00FA1A2F" w:rsidRPr="00D72F20">
        <w:t>国务院</w:t>
      </w:r>
      <w:r w:rsidR="00FA1A2F" w:rsidRPr="00D72F20">
        <w:t>.</w:t>
      </w:r>
      <w:r w:rsidR="00175FB9" w:rsidRPr="00D72F20">
        <w:t>医疗器械监督管理条例</w:t>
      </w:r>
      <w:r w:rsidR="00FA1A2F" w:rsidRPr="00D72F20">
        <w:t>:</w:t>
      </w:r>
      <w:r w:rsidR="00FA1A2F" w:rsidRPr="00D72F20">
        <w:t>中华人民共和国国务院令第</w:t>
      </w:r>
      <w:r w:rsidR="00FA1A2F" w:rsidRPr="00D72F20">
        <w:t>739</w:t>
      </w:r>
      <w:r w:rsidR="00FA1A2F" w:rsidRPr="00D72F20">
        <w:t>号</w:t>
      </w:r>
      <w:r w:rsidRPr="00D72F20">
        <w:t>[Z].</w:t>
      </w:r>
    </w:p>
    <w:p w14:paraId="11402D47" w14:textId="0BE4BA63" w:rsidR="00175FB9" w:rsidRPr="00D72F20" w:rsidRDefault="00D93DE7" w:rsidP="00802103">
      <w:pPr>
        <w:spacing w:line="520" w:lineRule="exact"/>
        <w:ind w:firstLine="640"/>
      </w:pPr>
      <w:r w:rsidRPr="00D72F20">
        <w:t>[</w:t>
      </w:r>
      <w:r w:rsidR="00120DDA" w:rsidRPr="00D72F20">
        <w:t>4</w:t>
      </w:r>
      <w:r w:rsidRPr="00D72F20">
        <w:t>]</w:t>
      </w:r>
      <w:r w:rsidR="00FF7794" w:rsidRPr="00D72F20">
        <w:t>国家市场监管总局</w:t>
      </w:r>
      <w:r w:rsidR="00FF7794" w:rsidRPr="00D72F20">
        <w:t>.</w:t>
      </w:r>
      <w:r w:rsidR="00175FB9" w:rsidRPr="00D72F20">
        <w:t>医疗器械注册与</w:t>
      </w:r>
      <w:r w:rsidR="001C414C" w:rsidRPr="00D72F20">
        <w:t>备案管理办法</w:t>
      </w:r>
      <w:r w:rsidR="00FA1A2F" w:rsidRPr="00D72F20">
        <w:t>:</w:t>
      </w:r>
      <w:r w:rsidR="00FF7794" w:rsidRPr="00D72F20">
        <w:t>总局</w:t>
      </w:r>
      <w:r w:rsidR="00175FB9" w:rsidRPr="00D72F20">
        <w:t>令第</w:t>
      </w:r>
      <w:r w:rsidR="00175FB9" w:rsidRPr="00D72F20">
        <w:t>47</w:t>
      </w:r>
      <w:r w:rsidR="00175FB9" w:rsidRPr="00D72F20">
        <w:t>号</w:t>
      </w:r>
      <w:r w:rsidRPr="00D72F20">
        <w:t>[Z]</w:t>
      </w:r>
      <w:r w:rsidR="00FA1A2F" w:rsidRPr="00D72F20">
        <w:t>.</w:t>
      </w:r>
    </w:p>
    <w:p w14:paraId="6615C65F" w14:textId="60CF1525" w:rsidR="00175FB9" w:rsidRPr="00D72F20" w:rsidRDefault="00D93DE7" w:rsidP="00802103">
      <w:pPr>
        <w:spacing w:line="520" w:lineRule="exact"/>
        <w:ind w:firstLine="640"/>
      </w:pPr>
      <w:r w:rsidRPr="00D72F20">
        <w:t>[</w:t>
      </w:r>
      <w:r w:rsidR="00120DDA" w:rsidRPr="00D72F20">
        <w:t>5</w:t>
      </w:r>
      <w:r w:rsidRPr="00D72F20">
        <w:t>]</w:t>
      </w:r>
      <w:r w:rsidR="00FF7794" w:rsidRPr="00D72F20">
        <w:t>原国家食品药品监督管理总局</w:t>
      </w:r>
      <w:r w:rsidR="00FF7794" w:rsidRPr="00D72F20">
        <w:t>.</w:t>
      </w:r>
      <w:r w:rsidR="001C414C" w:rsidRPr="00D72F20">
        <w:t>医疗器械说明书和标签管理规定</w:t>
      </w:r>
      <w:r w:rsidR="00FA1A2F" w:rsidRPr="00D72F20">
        <w:t>:</w:t>
      </w:r>
      <w:r w:rsidR="00FF7794" w:rsidRPr="00D72F20">
        <w:t>总局</w:t>
      </w:r>
      <w:r w:rsidR="00175FB9" w:rsidRPr="00D72F20">
        <w:t>令第</w:t>
      </w:r>
      <w:r w:rsidR="00175FB9" w:rsidRPr="00D72F20">
        <w:t>6</w:t>
      </w:r>
      <w:r w:rsidR="00175FB9" w:rsidRPr="00D72F20">
        <w:t>号</w:t>
      </w:r>
      <w:r w:rsidR="00FA1A2F" w:rsidRPr="00D72F20">
        <w:t xml:space="preserve"> </w:t>
      </w:r>
      <w:r w:rsidRPr="00D72F20">
        <w:t>[Z]</w:t>
      </w:r>
      <w:r w:rsidR="00FA1A2F" w:rsidRPr="00D72F20">
        <w:t>.</w:t>
      </w:r>
    </w:p>
    <w:p w14:paraId="6C681296" w14:textId="036B1A97" w:rsidR="00175FB9" w:rsidRPr="00D72F20" w:rsidRDefault="00D93DE7" w:rsidP="00802103">
      <w:pPr>
        <w:spacing w:line="520" w:lineRule="exact"/>
        <w:ind w:firstLine="640"/>
      </w:pPr>
      <w:r w:rsidRPr="00D72F20">
        <w:t>[</w:t>
      </w:r>
      <w:r w:rsidR="00120DDA" w:rsidRPr="00D72F20">
        <w:t>6</w:t>
      </w:r>
      <w:r w:rsidRPr="00D72F20">
        <w:t>]</w:t>
      </w:r>
      <w:r w:rsidR="00FF7794" w:rsidRPr="00D72F20">
        <w:t>国家药品监督管理局</w:t>
      </w:r>
      <w:r w:rsidR="00FF7794" w:rsidRPr="00D72F20">
        <w:t>.</w:t>
      </w:r>
      <w:r w:rsidR="001C414C" w:rsidRPr="00D72F20">
        <w:t>关于公布医疗器械注册申报资料要求和批准证明文件格式的公告</w:t>
      </w:r>
      <w:r w:rsidR="00FA1A2F" w:rsidRPr="00D72F20">
        <w:t>:</w:t>
      </w:r>
      <w:r w:rsidR="00175FB9" w:rsidRPr="00D72F20">
        <w:t>20</w:t>
      </w:r>
      <w:r w:rsidR="00A24CA2" w:rsidRPr="00D72F20">
        <w:t>21</w:t>
      </w:r>
      <w:r w:rsidR="00175FB9" w:rsidRPr="00D72F20">
        <w:t>年第</w:t>
      </w:r>
      <w:r w:rsidR="00A24CA2" w:rsidRPr="00D72F20">
        <w:t>121</w:t>
      </w:r>
      <w:r w:rsidR="00175FB9" w:rsidRPr="00D72F20">
        <w:t>号</w:t>
      </w:r>
      <w:r w:rsidR="00FF7794" w:rsidRPr="00D72F20">
        <w:t>公告</w:t>
      </w:r>
      <w:r w:rsidR="00FA1A2F" w:rsidRPr="00D72F20">
        <w:t xml:space="preserve"> </w:t>
      </w:r>
      <w:r w:rsidRPr="00D72F20">
        <w:t>[Z]</w:t>
      </w:r>
      <w:r w:rsidR="00FA1A2F" w:rsidRPr="00D72F20">
        <w:t>.</w:t>
      </w:r>
    </w:p>
    <w:p w14:paraId="6F9DE9CB" w14:textId="3EE7C6C8" w:rsidR="00175FB9" w:rsidRPr="00D72F20" w:rsidRDefault="00D93DE7" w:rsidP="00802103">
      <w:pPr>
        <w:spacing w:line="520" w:lineRule="exact"/>
        <w:ind w:firstLine="640"/>
      </w:pPr>
      <w:r w:rsidRPr="00D72F20">
        <w:t>[</w:t>
      </w:r>
      <w:r w:rsidR="00120DDA" w:rsidRPr="00D72F20">
        <w:t>7</w:t>
      </w:r>
      <w:r w:rsidRPr="00D72F20">
        <w:t>]</w:t>
      </w:r>
      <w:r w:rsidR="00FF7794" w:rsidRPr="00D72F20">
        <w:t>原国家食品药品监督管理总局</w:t>
      </w:r>
      <w:r w:rsidR="00FF7794" w:rsidRPr="00D72F20">
        <w:t>.</w:t>
      </w:r>
      <w:r w:rsidR="001C414C" w:rsidRPr="00D72F20">
        <w:t>医疗器械通用名称命名规则</w:t>
      </w:r>
      <w:r w:rsidR="00FA1A2F" w:rsidRPr="00D72F20">
        <w:t>:</w:t>
      </w:r>
      <w:r w:rsidR="00FF7794" w:rsidRPr="00D72F20">
        <w:t>总局</w:t>
      </w:r>
      <w:r w:rsidR="00175FB9" w:rsidRPr="00D72F20">
        <w:t>令第</w:t>
      </w:r>
      <w:r w:rsidR="00175FB9" w:rsidRPr="00D72F20">
        <w:t>19</w:t>
      </w:r>
      <w:r w:rsidR="00175FB9" w:rsidRPr="00D72F20">
        <w:t>号</w:t>
      </w:r>
      <w:r w:rsidR="00FA1A2F" w:rsidRPr="00D72F20">
        <w:t xml:space="preserve"> </w:t>
      </w:r>
      <w:r w:rsidRPr="00D72F20">
        <w:t>[Z].</w:t>
      </w:r>
    </w:p>
    <w:p w14:paraId="181F00C4" w14:textId="5CC1BBC6" w:rsidR="00817FD4" w:rsidRPr="00D72F20" w:rsidRDefault="00D93DE7" w:rsidP="00802103">
      <w:pPr>
        <w:spacing w:line="520" w:lineRule="exact"/>
        <w:ind w:firstLine="640"/>
      </w:pPr>
      <w:r w:rsidRPr="00D72F20">
        <w:lastRenderedPageBreak/>
        <w:t>[</w:t>
      </w:r>
      <w:r w:rsidR="00120DDA" w:rsidRPr="00D72F20">
        <w:t>8</w:t>
      </w:r>
      <w:r w:rsidRPr="00D72F20">
        <w:t>]</w:t>
      </w:r>
      <w:r w:rsidR="00FF7794" w:rsidRPr="00D72F20">
        <w:t>原国家食品药品监督管理总局</w:t>
      </w:r>
      <w:r w:rsidR="00FF7794" w:rsidRPr="00D72F20">
        <w:t>.</w:t>
      </w:r>
      <w:r w:rsidR="00175FB9" w:rsidRPr="00D72F20">
        <w:t>总局关于发布医疗器械分类目</w:t>
      </w:r>
      <w:r w:rsidR="001C414C" w:rsidRPr="00D72F20">
        <w:t>录的公告</w:t>
      </w:r>
      <w:r w:rsidR="00FA1A2F" w:rsidRPr="00D72F20">
        <w:t>:</w:t>
      </w:r>
      <w:r w:rsidR="00175FB9" w:rsidRPr="00D72F20">
        <w:t>2017</w:t>
      </w:r>
      <w:r w:rsidR="00175FB9" w:rsidRPr="00D72F20">
        <w:t>年第</w:t>
      </w:r>
      <w:r w:rsidR="00175FB9" w:rsidRPr="00D72F20">
        <w:t>104</w:t>
      </w:r>
      <w:r w:rsidR="00175FB9" w:rsidRPr="00D72F20">
        <w:t>号</w:t>
      </w:r>
      <w:r w:rsidR="00FF7794" w:rsidRPr="00D72F20">
        <w:t>公告</w:t>
      </w:r>
      <w:r w:rsidR="00FA1A2F" w:rsidRPr="00D72F20">
        <w:t xml:space="preserve"> </w:t>
      </w:r>
      <w:r w:rsidRPr="00D72F20">
        <w:t>[</w:t>
      </w:r>
      <w:r w:rsidR="00120DDA" w:rsidRPr="00D72F20">
        <w:t>Z]</w:t>
      </w:r>
      <w:r w:rsidR="00FA1A2F" w:rsidRPr="00D72F20">
        <w:t>.</w:t>
      </w:r>
    </w:p>
    <w:p w14:paraId="786D27F5" w14:textId="0F4D81F6" w:rsidR="006B0CC0" w:rsidRPr="00D72F20" w:rsidRDefault="006B0CC0" w:rsidP="00802103">
      <w:pPr>
        <w:spacing w:line="520" w:lineRule="exact"/>
        <w:ind w:firstLine="640"/>
      </w:pPr>
      <w:r w:rsidRPr="00D72F20">
        <w:t>[</w:t>
      </w:r>
      <w:r w:rsidR="00120DDA" w:rsidRPr="00D72F20">
        <w:t>9</w:t>
      </w:r>
      <w:r w:rsidRPr="00D72F20">
        <w:t>]</w:t>
      </w:r>
      <w:r w:rsidR="00FF7794" w:rsidRPr="00D72F20">
        <w:t>原国家食品药品监督管理总局</w:t>
      </w:r>
      <w:r w:rsidR="00FF7794" w:rsidRPr="00D72F20">
        <w:t>.</w:t>
      </w:r>
      <w:r w:rsidRPr="00D72F20">
        <w:t>高频手术设备注册技术审查指导原则</w:t>
      </w:r>
      <w:r w:rsidR="00FA1A2F" w:rsidRPr="00D72F20">
        <w:t>:</w:t>
      </w:r>
      <w:r w:rsidRPr="00D72F20">
        <w:t>2016</w:t>
      </w:r>
      <w:r w:rsidRPr="00D72F20">
        <w:t>年第</w:t>
      </w:r>
      <w:r w:rsidRPr="00D72F20">
        <w:t>21</w:t>
      </w:r>
      <w:r w:rsidRPr="00D72F20">
        <w:t>号通告</w:t>
      </w:r>
      <w:r w:rsidR="00FA1A2F" w:rsidRPr="00D72F20">
        <w:t xml:space="preserve"> </w:t>
      </w:r>
      <w:r w:rsidR="00FF7794" w:rsidRPr="00D72F20">
        <w:t>[Z].</w:t>
      </w:r>
    </w:p>
    <w:p w14:paraId="0EA2CA28" w14:textId="2B7F647A" w:rsidR="00A72D81" w:rsidRPr="00D72F20" w:rsidRDefault="00A72D81" w:rsidP="00802103">
      <w:pPr>
        <w:spacing w:line="520" w:lineRule="exact"/>
        <w:ind w:firstLineChars="212" w:firstLine="678"/>
      </w:pPr>
      <w:r w:rsidRPr="00D72F20">
        <w:t>[1</w:t>
      </w:r>
      <w:r w:rsidR="00120DDA" w:rsidRPr="00D72F20">
        <w:t>0</w:t>
      </w:r>
      <w:r w:rsidRPr="00D72F20">
        <w:t>]</w:t>
      </w:r>
      <w:r w:rsidR="00120DDA" w:rsidRPr="00D72F20">
        <w:t>原国家食品药品监督管理总局</w:t>
      </w:r>
      <w:r w:rsidR="00120DDA" w:rsidRPr="00D72F20">
        <w:t>.</w:t>
      </w:r>
      <w:r w:rsidRPr="00D72F20">
        <w:t>手术电极注册技术审查指导原则（</w:t>
      </w:r>
      <w:r w:rsidRPr="00D72F20">
        <w:t>2017</w:t>
      </w:r>
      <w:r w:rsidRPr="00D72F20">
        <w:t>年修订版）</w:t>
      </w:r>
      <w:r w:rsidR="00FA1A2F" w:rsidRPr="00D72F20">
        <w:t>:</w:t>
      </w:r>
      <w:r w:rsidRPr="00D72F20">
        <w:t>2017</w:t>
      </w:r>
      <w:r w:rsidRPr="00D72F20">
        <w:t>年第</w:t>
      </w:r>
      <w:r w:rsidRPr="00D72F20">
        <w:t>41</w:t>
      </w:r>
      <w:r w:rsidRPr="00D72F20">
        <w:t>号通告</w:t>
      </w:r>
      <w:r w:rsidR="00FA1A2F" w:rsidRPr="00D72F20">
        <w:t xml:space="preserve"> </w:t>
      </w:r>
      <w:r w:rsidR="00120DDA" w:rsidRPr="00D72F20">
        <w:t>[Z]</w:t>
      </w:r>
      <w:r w:rsidR="00FA1A2F" w:rsidRPr="00D72F20">
        <w:t>.</w:t>
      </w:r>
    </w:p>
    <w:p w14:paraId="16322698" w14:textId="513E794E" w:rsidR="006B0CC0" w:rsidRPr="00D72F20" w:rsidRDefault="00B775C1" w:rsidP="00802103">
      <w:pPr>
        <w:spacing w:line="520" w:lineRule="exact"/>
        <w:ind w:firstLine="640"/>
      </w:pPr>
      <w:r w:rsidRPr="00D72F20">
        <w:t>[1</w:t>
      </w:r>
      <w:r w:rsidR="00120DDA" w:rsidRPr="00D72F20">
        <w:t>1</w:t>
      </w:r>
      <w:r w:rsidRPr="00D72F20">
        <w:t>]</w:t>
      </w:r>
      <w:r w:rsidR="00120DDA" w:rsidRPr="00D72F20">
        <w:t>国家药品监督管理局</w:t>
      </w:r>
      <w:r w:rsidR="00120DDA" w:rsidRPr="00D72F20">
        <w:t>.</w:t>
      </w:r>
      <w:r w:rsidRPr="00D72F20">
        <w:t>医疗器械动物试验研究注册审查指导原则</w:t>
      </w:r>
      <w:r w:rsidRPr="00D72F20">
        <w:t xml:space="preserve"> </w:t>
      </w:r>
      <w:r w:rsidRPr="00D72F20">
        <w:t>第一部分：决策原则（</w:t>
      </w:r>
      <w:r w:rsidRPr="00D72F20">
        <w:t>2021</w:t>
      </w:r>
      <w:r w:rsidRPr="00D72F20">
        <w:t>年修订版）</w:t>
      </w:r>
      <w:r w:rsidR="00FA1A2F" w:rsidRPr="00D72F20">
        <w:t>:</w:t>
      </w:r>
      <w:r w:rsidRPr="00D72F20">
        <w:t>2021</w:t>
      </w:r>
      <w:r w:rsidRPr="00D72F20">
        <w:t>年第</w:t>
      </w:r>
      <w:r w:rsidRPr="00D72F20">
        <w:t>75</w:t>
      </w:r>
      <w:r w:rsidRPr="00D72F20">
        <w:t>号通告</w:t>
      </w:r>
      <w:r w:rsidR="00FA1A2F" w:rsidRPr="00D72F20">
        <w:t xml:space="preserve"> </w:t>
      </w:r>
      <w:r w:rsidR="00120DDA" w:rsidRPr="00D72F20">
        <w:t>[Z]</w:t>
      </w:r>
      <w:r w:rsidR="00FA1A2F" w:rsidRPr="00D72F20">
        <w:t>.</w:t>
      </w:r>
    </w:p>
    <w:p w14:paraId="1CFF4254" w14:textId="796F56A3" w:rsidR="00505023" w:rsidRPr="00D72F20" w:rsidRDefault="00B910DB" w:rsidP="00802103">
      <w:pPr>
        <w:spacing w:line="520" w:lineRule="exact"/>
        <w:ind w:firstLine="640"/>
      </w:pPr>
      <w:r w:rsidRPr="00D72F20">
        <w:rPr>
          <w:color w:val="000000" w:themeColor="text1"/>
        </w:rPr>
        <w:t>[12]</w:t>
      </w:r>
      <w:r w:rsidRPr="00D72F20">
        <w:rPr>
          <w:color w:val="000000" w:themeColor="text1"/>
        </w:rPr>
        <w:t>国家药品监督管理局</w:t>
      </w:r>
      <w:r w:rsidRPr="00D72F20">
        <w:rPr>
          <w:color w:val="000000" w:themeColor="text1"/>
        </w:rPr>
        <w:t>.</w:t>
      </w:r>
      <w:r w:rsidRPr="00D72F20">
        <w:rPr>
          <w:color w:val="000000" w:themeColor="text1"/>
        </w:rPr>
        <w:t>关于发布医疗器械产品技术要求编写指导原则的通告</w:t>
      </w:r>
      <w:r w:rsidR="00FA1A2F" w:rsidRPr="00D72F20">
        <w:rPr>
          <w:color w:val="000000" w:themeColor="text1"/>
        </w:rPr>
        <w:t>:</w:t>
      </w:r>
      <w:r w:rsidRPr="00D72F20">
        <w:rPr>
          <w:color w:val="000000" w:themeColor="text1"/>
        </w:rPr>
        <w:t>2022</w:t>
      </w:r>
      <w:r w:rsidRPr="00D72F20">
        <w:rPr>
          <w:color w:val="000000" w:themeColor="text1"/>
        </w:rPr>
        <w:t>年第</w:t>
      </w:r>
      <w:r w:rsidRPr="00D72F20">
        <w:rPr>
          <w:color w:val="000000" w:themeColor="text1"/>
        </w:rPr>
        <w:t>8</w:t>
      </w:r>
      <w:r w:rsidRPr="00D72F20">
        <w:rPr>
          <w:color w:val="000000" w:themeColor="text1"/>
        </w:rPr>
        <w:t>号</w:t>
      </w:r>
      <w:r w:rsidRPr="00D72F20">
        <w:t>[Z]</w:t>
      </w:r>
      <w:r w:rsidR="00FA1A2F" w:rsidRPr="00D72F20">
        <w:t>.</w:t>
      </w:r>
    </w:p>
    <w:p w14:paraId="07A05155" w14:textId="4A3FF779" w:rsidR="00B910DB" w:rsidRPr="00D72F20" w:rsidRDefault="00505023" w:rsidP="00802103">
      <w:pPr>
        <w:spacing w:line="520" w:lineRule="exact"/>
        <w:ind w:firstLine="640"/>
      </w:pPr>
      <w:r w:rsidRPr="00D72F20">
        <w:t>[13]</w:t>
      </w:r>
      <w:r w:rsidRPr="00D72F20">
        <w:t>国家药品监督管理局医疗器械技术审评中心</w:t>
      </w:r>
      <w:r w:rsidR="00FA1A2F" w:rsidRPr="00D72F20">
        <w:t>.</w:t>
      </w:r>
      <w:r w:rsidR="00D5010A" w:rsidRPr="00D72F20">
        <w:t>关于发布医疗器械安全和性能基本原则符合性技术指南的通告</w:t>
      </w:r>
      <w:r w:rsidR="00FA1A2F" w:rsidRPr="00D72F20">
        <w:t>:</w:t>
      </w:r>
      <w:r w:rsidR="00D5010A" w:rsidRPr="00D72F20">
        <w:t>2022</w:t>
      </w:r>
      <w:r w:rsidR="00D5010A" w:rsidRPr="00D72F20">
        <w:t>年第</w:t>
      </w:r>
      <w:r w:rsidR="00D5010A" w:rsidRPr="00D72F20">
        <w:t>29</w:t>
      </w:r>
      <w:r w:rsidR="00D5010A" w:rsidRPr="00D72F20">
        <w:t>号</w:t>
      </w:r>
      <w:r w:rsidR="00FA1A2F" w:rsidRPr="00D72F20">
        <w:t xml:space="preserve"> </w:t>
      </w:r>
      <w:r w:rsidR="00D5010A" w:rsidRPr="00D72F20">
        <w:t>[Z]</w:t>
      </w:r>
      <w:r w:rsidR="00FA1A2F" w:rsidRPr="00D72F20">
        <w:t>.</w:t>
      </w:r>
    </w:p>
    <w:p w14:paraId="6ED6C3A7" w14:textId="4993A6A5" w:rsidR="00D0046A" w:rsidRPr="00D72F20" w:rsidRDefault="00D0046A" w:rsidP="00802103">
      <w:pPr>
        <w:spacing w:line="520" w:lineRule="exact"/>
        <w:ind w:firstLine="640"/>
      </w:pPr>
      <w:r w:rsidRPr="00D72F20">
        <w:t>[</w:t>
      </w:r>
      <w:r w:rsidR="00320883" w:rsidRPr="00D72F20">
        <w:t>1</w:t>
      </w:r>
      <w:r w:rsidR="00DB76FB" w:rsidRPr="00D72F20">
        <w:t>4</w:t>
      </w:r>
      <w:r w:rsidRPr="00D72F20">
        <w:t>]GB/ T 14710</w:t>
      </w:r>
      <w:r w:rsidR="00E87A2C" w:rsidRPr="00D72F20">
        <w:rPr>
          <w:color w:val="000000"/>
          <w:szCs w:val="32"/>
        </w:rPr>
        <w:t>,</w:t>
      </w:r>
      <w:r w:rsidRPr="00D72F20">
        <w:t>医用电器环境要求及试验方法</w:t>
      </w:r>
      <w:r w:rsidRPr="00D72F20">
        <w:t>[S].</w:t>
      </w:r>
    </w:p>
    <w:p w14:paraId="401CC2C0" w14:textId="2B41314A" w:rsidR="00D0046A" w:rsidRPr="00D72F20" w:rsidRDefault="00D0046A" w:rsidP="00802103">
      <w:pPr>
        <w:spacing w:line="520" w:lineRule="exact"/>
        <w:ind w:firstLine="640"/>
      </w:pPr>
      <w:r w:rsidRPr="00D72F20">
        <w:t>[</w:t>
      </w:r>
      <w:r w:rsidR="00320883" w:rsidRPr="00D72F20">
        <w:t>1</w:t>
      </w:r>
      <w:r w:rsidR="00DB76FB" w:rsidRPr="00D72F20">
        <w:t>5</w:t>
      </w:r>
      <w:r w:rsidRPr="00D72F20">
        <w:t>]GB/T 4857</w:t>
      </w:r>
      <w:r w:rsidR="00E87A2C" w:rsidRPr="00D72F20">
        <w:rPr>
          <w:color w:val="000000"/>
          <w:szCs w:val="32"/>
        </w:rPr>
        <w:t>,</w:t>
      </w:r>
      <w:r w:rsidRPr="00D72F20">
        <w:t>包装</w:t>
      </w:r>
      <w:r w:rsidRPr="00D72F20">
        <w:t xml:space="preserve"> </w:t>
      </w:r>
      <w:r w:rsidRPr="00D72F20">
        <w:t>运输包装件系列标准</w:t>
      </w:r>
      <w:r w:rsidRPr="00D72F20">
        <w:t>[S].</w:t>
      </w:r>
    </w:p>
    <w:p w14:paraId="2A680B81" w14:textId="2295C4E5" w:rsidR="005E4945" w:rsidRPr="00D72F20" w:rsidRDefault="005E4945" w:rsidP="00802103">
      <w:pPr>
        <w:spacing w:line="520" w:lineRule="exact"/>
        <w:ind w:firstLine="640"/>
      </w:pPr>
      <w:r w:rsidRPr="00D72F20">
        <w:t>[</w:t>
      </w:r>
      <w:r w:rsidR="00320883" w:rsidRPr="00D72F20">
        <w:t>1</w:t>
      </w:r>
      <w:r w:rsidR="00DB76FB" w:rsidRPr="00D72F20">
        <w:t>6</w:t>
      </w:r>
      <w:r w:rsidRPr="00D72F20">
        <w:t>]YY/T 0681</w:t>
      </w:r>
      <w:r w:rsidR="00E87A2C" w:rsidRPr="00D72F20">
        <w:rPr>
          <w:color w:val="000000"/>
          <w:szCs w:val="32"/>
        </w:rPr>
        <w:t>,</w:t>
      </w:r>
      <w:r w:rsidRPr="00D72F20">
        <w:t>无菌医疗器械包装试验方法</w:t>
      </w:r>
      <w:r w:rsidRPr="00D72F20">
        <w:t xml:space="preserve"> </w:t>
      </w:r>
      <w:r w:rsidRPr="00D72F20">
        <w:t>系列标准</w:t>
      </w:r>
      <w:r w:rsidRPr="00D72F20">
        <w:t>[S].</w:t>
      </w:r>
    </w:p>
    <w:p w14:paraId="748E1FD6" w14:textId="6F289B3C" w:rsidR="00BA2334" w:rsidRPr="00D72F20" w:rsidRDefault="00BA2334" w:rsidP="00802103">
      <w:pPr>
        <w:spacing w:line="560" w:lineRule="exact"/>
        <w:ind w:firstLine="640"/>
        <w:rPr>
          <w:kern w:val="0"/>
          <w:szCs w:val="32"/>
        </w:rPr>
      </w:pPr>
      <w:r w:rsidRPr="00D72F20">
        <w:rPr>
          <w:kern w:val="0"/>
          <w:szCs w:val="32"/>
        </w:rPr>
        <w:t>[1</w:t>
      </w:r>
      <w:r w:rsidR="00DB76FB" w:rsidRPr="00D72F20">
        <w:rPr>
          <w:kern w:val="0"/>
          <w:szCs w:val="32"/>
        </w:rPr>
        <w:t>7</w:t>
      </w:r>
      <w:r w:rsidRPr="00D72F20">
        <w:rPr>
          <w:kern w:val="0"/>
          <w:szCs w:val="32"/>
        </w:rPr>
        <w:t>]IEC 60068-2</w:t>
      </w:r>
      <w:r w:rsidR="00A51FCC" w:rsidRPr="00D72F20">
        <w:rPr>
          <w:kern w:val="0"/>
          <w:szCs w:val="32"/>
        </w:rPr>
        <w:t>: Environmental testing[S]</w:t>
      </w:r>
    </w:p>
    <w:p w14:paraId="0B685BFE" w14:textId="3A401C03" w:rsidR="00927CA8" w:rsidRPr="00D72F20" w:rsidRDefault="0097373F" w:rsidP="00802103">
      <w:pPr>
        <w:spacing w:line="520" w:lineRule="exact"/>
        <w:ind w:firstLine="640"/>
        <w:rPr>
          <w:kern w:val="0"/>
          <w:szCs w:val="32"/>
        </w:rPr>
      </w:pPr>
      <w:r w:rsidRPr="00D72F20">
        <w:t>[</w:t>
      </w:r>
      <w:r w:rsidR="00DB76FB" w:rsidRPr="00D72F20">
        <w:t>18</w:t>
      </w:r>
      <w:r w:rsidRPr="00D72F20">
        <w:t>]YY/T 1268</w:t>
      </w:r>
      <w:r w:rsidR="00E87A2C" w:rsidRPr="00D72F20">
        <w:rPr>
          <w:color w:val="000000"/>
          <w:szCs w:val="32"/>
        </w:rPr>
        <w:t>,</w:t>
      </w:r>
      <w:r w:rsidRPr="00D72F20">
        <w:t>环氧乙烷灭菌的产品追加和过程等效</w:t>
      </w:r>
      <w:r w:rsidR="00A020E8" w:rsidRPr="00D72F20">
        <w:rPr>
          <w:kern w:val="0"/>
          <w:szCs w:val="32"/>
        </w:rPr>
        <w:t>[S]</w:t>
      </w:r>
    </w:p>
    <w:p w14:paraId="1155D148" w14:textId="322DE646" w:rsidR="008C672D" w:rsidRPr="00D72F20" w:rsidRDefault="000A4EF9" w:rsidP="00802103">
      <w:pPr>
        <w:spacing w:line="520" w:lineRule="exact"/>
        <w:ind w:firstLine="640"/>
        <w:rPr>
          <w:color w:val="FF0000"/>
          <w:szCs w:val="32"/>
        </w:rPr>
      </w:pPr>
      <w:r w:rsidRPr="00D72F20">
        <w:rPr>
          <w:szCs w:val="32"/>
        </w:rPr>
        <w:t>[</w:t>
      </w:r>
      <w:r w:rsidR="00DB76FB" w:rsidRPr="00D72F20">
        <w:rPr>
          <w:szCs w:val="32"/>
        </w:rPr>
        <w:t>19</w:t>
      </w:r>
      <w:r w:rsidRPr="00D72F20">
        <w:rPr>
          <w:szCs w:val="32"/>
        </w:rPr>
        <w:t>]</w:t>
      </w:r>
      <w:r w:rsidR="007B172B" w:rsidRPr="00D72F20">
        <w:t>原国家食品药品监督管理总局</w:t>
      </w:r>
      <w:r w:rsidR="007B172B" w:rsidRPr="00D72F20">
        <w:t>.</w:t>
      </w:r>
      <w:r w:rsidR="007B172B" w:rsidRPr="00D72F20">
        <w:t>总局关于发布</w:t>
      </w:r>
      <w:r w:rsidRPr="00D72F20">
        <w:rPr>
          <w:szCs w:val="32"/>
        </w:rPr>
        <w:t>医疗器械注册单元划分指导原则</w:t>
      </w:r>
      <w:r w:rsidR="007B172B" w:rsidRPr="00D72F20">
        <w:rPr>
          <w:szCs w:val="32"/>
        </w:rPr>
        <w:t>的通告</w:t>
      </w:r>
      <w:r w:rsidR="007B172B" w:rsidRPr="00D72F20">
        <w:t>:2017</w:t>
      </w:r>
      <w:r w:rsidR="007B172B" w:rsidRPr="00D72F20">
        <w:t>年第</w:t>
      </w:r>
      <w:r w:rsidR="007B172B" w:rsidRPr="00D72F20">
        <w:t>187</w:t>
      </w:r>
      <w:r w:rsidR="007B172B" w:rsidRPr="00D72F20">
        <w:t>号</w:t>
      </w:r>
      <w:r w:rsidR="007B172B" w:rsidRPr="00D72F20">
        <w:t xml:space="preserve"> [Z].</w:t>
      </w:r>
    </w:p>
    <w:p w14:paraId="70ED2738" w14:textId="25E7DEAD" w:rsidR="00020E92" w:rsidRPr="00D72F20" w:rsidRDefault="000A4EF9" w:rsidP="00802103">
      <w:pPr>
        <w:spacing w:line="520" w:lineRule="exact"/>
        <w:ind w:firstLine="640"/>
        <w:rPr>
          <w:szCs w:val="32"/>
        </w:rPr>
      </w:pPr>
      <w:r w:rsidRPr="00D72F20">
        <w:rPr>
          <w:szCs w:val="32"/>
        </w:rPr>
        <w:t>[2</w:t>
      </w:r>
      <w:r w:rsidR="00DB76FB" w:rsidRPr="00D72F20">
        <w:rPr>
          <w:szCs w:val="32"/>
        </w:rPr>
        <w:t>0</w:t>
      </w:r>
      <w:r w:rsidRPr="00D72F20">
        <w:rPr>
          <w:szCs w:val="32"/>
        </w:rPr>
        <w:t>]</w:t>
      </w:r>
      <w:r w:rsidR="00020E92" w:rsidRPr="00D72F20">
        <w:t>国家药品监督管理局</w:t>
      </w:r>
      <w:r w:rsidR="00020E92" w:rsidRPr="00D72F20">
        <w:t>.</w:t>
      </w:r>
      <w:r w:rsidR="00020E92" w:rsidRPr="00D72F20">
        <w:t>国家药监局关于发布</w:t>
      </w:r>
      <w:r w:rsidRPr="00D72F20">
        <w:rPr>
          <w:szCs w:val="32"/>
        </w:rPr>
        <w:t>医疗器械安全和性能基本原则</w:t>
      </w:r>
      <w:r w:rsidR="00020E92" w:rsidRPr="00D72F20">
        <w:rPr>
          <w:szCs w:val="32"/>
        </w:rPr>
        <w:t>的通告</w:t>
      </w:r>
      <w:r w:rsidR="00020E92" w:rsidRPr="00D72F20">
        <w:t>:2020</w:t>
      </w:r>
      <w:r w:rsidR="00020E92" w:rsidRPr="00D72F20">
        <w:t>年第</w:t>
      </w:r>
      <w:r w:rsidR="00020E92" w:rsidRPr="00D72F20">
        <w:t>18</w:t>
      </w:r>
      <w:r w:rsidR="00020E92" w:rsidRPr="00D72F20">
        <w:t>号</w:t>
      </w:r>
      <w:r w:rsidR="00020E92" w:rsidRPr="00D72F20">
        <w:t xml:space="preserve"> [Z].</w:t>
      </w:r>
    </w:p>
    <w:p w14:paraId="7577C2E7" w14:textId="7E48CBEE" w:rsidR="001F0E37" w:rsidRPr="00D72F20" w:rsidRDefault="001F0E37" w:rsidP="00802103">
      <w:pPr>
        <w:spacing w:line="520" w:lineRule="exact"/>
        <w:ind w:firstLine="640"/>
        <w:rPr>
          <w:szCs w:val="32"/>
        </w:rPr>
      </w:pPr>
      <w:r w:rsidRPr="00D72F20">
        <w:rPr>
          <w:szCs w:val="32"/>
        </w:rPr>
        <w:t>[2</w:t>
      </w:r>
      <w:r w:rsidR="00DB76FB" w:rsidRPr="00D72F20">
        <w:rPr>
          <w:szCs w:val="32"/>
        </w:rPr>
        <w:t>1</w:t>
      </w:r>
      <w:r w:rsidRPr="00D72F20">
        <w:rPr>
          <w:szCs w:val="32"/>
        </w:rPr>
        <w:t>]</w:t>
      </w:r>
      <w:r w:rsidR="00BB6CA1" w:rsidRPr="00D72F20">
        <w:t>国家药品监督管理局</w:t>
      </w:r>
      <w:r w:rsidR="00BB6CA1" w:rsidRPr="00D72F20">
        <w:t>.</w:t>
      </w:r>
      <w:r w:rsidR="00BB6CA1" w:rsidRPr="00D72F20">
        <w:t>医疗器械动物试验研究注册审查</w:t>
      </w:r>
      <w:r w:rsidR="00BB6CA1" w:rsidRPr="00D72F20">
        <w:lastRenderedPageBreak/>
        <w:t>指导原则</w:t>
      </w:r>
      <w:r w:rsidR="00BB6CA1" w:rsidRPr="00D72F20">
        <w:rPr>
          <w:szCs w:val="32"/>
        </w:rPr>
        <w:t>第二部分</w:t>
      </w:r>
      <w:r w:rsidR="00E050F0" w:rsidRPr="00D72F20">
        <w:t>:</w:t>
      </w:r>
      <w:r w:rsidR="00BB6CA1" w:rsidRPr="00D72F20">
        <w:rPr>
          <w:szCs w:val="32"/>
        </w:rPr>
        <w:t>试验设计、实施质量保证</w:t>
      </w:r>
      <w:r w:rsidR="00BB6CA1" w:rsidRPr="00D72F20">
        <w:t>:2021</w:t>
      </w:r>
      <w:r w:rsidR="00BB6CA1" w:rsidRPr="00D72F20">
        <w:t>年第</w:t>
      </w:r>
      <w:r w:rsidR="00BB6CA1" w:rsidRPr="00D72F20">
        <w:t>75</w:t>
      </w:r>
      <w:r w:rsidR="00BB6CA1" w:rsidRPr="00D72F20">
        <w:t>号通告</w:t>
      </w:r>
      <w:r w:rsidR="00BB6CA1" w:rsidRPr="00D72F20">
        <w:t xml:space="preserve"> [Z].</w:t>
      </w:r>
      <w:r w:rsidRPr="00D72F20">
        <w:rPr>
          <w:szCs w:val="32"/>
        </w:rPr>
        <w:t xml:space="preserve"> </w:t>
      </w:r>
    </w:p>
    <w:p w14:paraId="6BA36904" w14:textId="4C721AAC" w:rsidR="00BB6CA1" w:rsidRPr="00D72F20" w:rsidRDefault="007B172B" w:rsidP="00802103">
      <w:pPr>
        <w:spacing w:line="520" w:lineRule="exact"/>
        <w:ind w:firstLine="640"/>
        <w:rPr>
          <w:szCs w:val="32"/>
        </w:rPr>
      </w:pPr>
      <w:r w:rsidRPr="00D72F20">
        <w:rPr>
          <w:szCs w:val="32"/>
        </w:rPr>
        <w:t>[2</w:t>
      </w:r>
      <w:r w:rsidR="00DB76FB" w:rsidRPr="00D72F20">
        <w:rPr>
          <w:szCs w:val="32"/>
        </w:rPr>
        <w:t>2</w:t>
      </w:r>
      <w:r w:rsidRPr="00D72F20">
        <w:rPr>
          <w:szCs w:val="32"/>
        </w:rPr>
        <w:t>]</w:t>
      </w:r>
      <w:r w:rsidR="00BB6CA1" w:rsidRPr="00D72F20">
        <w:t>国家药品监督管理局</w:t>
      </w:r>
      <w:r w:rsidR="00BB6CA1" w:rsidRPr="00D72F20">
        <w:t>.</w:t>
      </w:r>
      <w:r w:rsidR="00BB6CA1" w:rsidRPr="00D72F20">
        <w:t>国家药监局关于发布</w:t>
      </w:r>
      <w:r w:rsidRPr="00D72F20">
        <w:rPr>
          <w:szCs w:val="32"/>
        </w:rPr>
        <w:t>免于临床评价</w:t>
      </w:r>
      <w:r w:rsidR="00BB6CA1" w:rsidRPr="00D72F20">
        <w:rPr>
          <w:szCs w:val="32"/>
        </w:rPr>
        <w:t>医疗器械</w:t>
      </w:r>
      <w:r w:rsidRPr="00D72F20">
        <w:rPr>
          <w:szCs w:val="32"/>
        </w:rPr>
        <w:t>目录</w:t>
      </w:r>
      <w:r w:rsidR="00BB6CA1" w:rsidRPr="00D72F20">
        <w:rPr>
          <w:szCs w:val="32"/>
        </w:rPr>
        <w:t>的通告</w:t>
      </w:r>
      <w:r w:rsidR="00BB6CA1" w:rsidRPr="00D72F20">
        <w:rPr>
          <w:szCs w:val="32"/>
        </w:rPr>
        <w:t>:2021</w:t>
      </w:r>
      <w:r w:rsidR="00BB6CA1" w:rsidRPr="00D72F20">
        <w:rPr>
          <w:szCs w:val="32"/>
        </w:rPr>
        <w:t>年第</w:t>
      </w:r>
      <w:r w:rsidR="00BB6CA1" w:rsidRPr="00D72F20">
        <w:rPr>
          <w:szCs w:val="32"/>
        </w:rPr>
        <w:t>71</w:t>
      </w:r>
      <w:r w:rsidR="00BB6CA1" w:rsidRPr="00D72F20">
        <w:rPr>
          <w:szCs w:val="32"/>
        </w:rPr>
        <w:t>号通告</w:t>
      </w:r>
      <w:r w:rsidR="00BB6CA1" w:rsidRPr="00D72F20">
        <w:t>[Z].</w:t>
      </w:r>
    </w:p>
    <w:p w14:paraId="46BB3917" w14:textId="6DEBE260" w:rsidR="0036425F" w:rsidRPr="00D72F20" w:rsidRDefault="0036425F" w:rsidP="00802103">
      <w:pPr>
        <w:spacing w:line="560" w:lineRule="exact"/>
        <w:ind w:firstLine="640"/>
        <w:rPr>
          <w:kern w:val="0"/>
          <w:szCs w:val="32"/>
        </w:rPr>
      </w:pPr>
      <w:r w:rsidRPr="00D72F20">
        <w:rPr>
          <w:kern w:val="0"/>
          <w:szCs w:val="32"/>
        </w:rPr>
        <w:t>[2</w:t>
      </w:r>
      <w:r w:rsidR="00DB76FB" w:rsidRPr="00D72F20">
        <w:rPr>
          <w:kern w:val="0"/>
          <w:szCs w:val="32"/>
        </w:rPr>
        <w:t>3</w:t>
      </w:r>
      <w:r w:rsidRPr="00D72F20">
        <w:rPr>
          <w:kern w:val="0"/>
          <w:szCs w:val="32"/>
        </w:rPr>
        <w:t>]ISO/TR 24971</w:t>
      </w:r>
      <w:r w:rsidR="00E050F0" w:rsidRPr="00D72F20">
        <w:t>:</w:t>
      </w:r>
      <w:r w:rsidRPr="00D72F20">
        <w:rPr>
          <w:kern w:val="0"/>
          <w:szCs w:val="32"/>
        </w:rPr>
        <w:t>Medical devices-Guidance on the application of ISO 14971[S].</w:t>
      </w:r>
    </w:p>
    <w:p w14:paraId="244A6B29" w14:textId="77777777" w:rsidR="00AA13FF" w:rsidRPr="00D72F20" w:rsidRDefault="00AA13FF" w:rsidP="00802103">
      <w:pPr>
        <w:spacing w:line="240" w:lineRule="auto"/>
        <w:ind w:firstLineChars="0" w:firstLine="0"/>
        <w:jc w:val="left"/>
        <w:rPr>
          <w:b/>
        </w:rPr>
      </w:pPr>
      <w:r w:rsidRPr="00D72F20">
        <w:rPr>
          <w:b/>
        </w:rPr>
        <w:br w:type="page"/>
      </w:r>
    </w:p>
    <w:p w14:paraId="1A1968F1" w14:textId="5FE84913" w:rsidR="00924541" w:rsidRPr="00D72F20" w:rsidRDefault="00924541" w:rsidP="00802103">
      <w:pPr>
        <w:spacing w:line="240" w:lineRule="auto"/>
        <w:ind w:firstLineChars="0" w:firstLine="0"/>
        <w:rPr>
          <w:szCs w:val="32"/>
        </w:rPr>
      </w:pPr>
      <w:r w:rsidRPr="00D72F20">
        <w:rPr>
          <w:rFonts w:eastAsia="黑体"/>
          <w:szCs w:val="32"/>
        </w:rPr>
        <w:lastRenderedPageBreak/>
        <w:t>附件</w:t>
      </w:r>
      <w:r w:rsidRPr="00D72F20">
        <w:rPr>
          <w:szCs w:val="32"/>
        </w:rPr>
        <w:t>1</w:t>
      </w:r>
    </w:p>
    <w:p w14:paraId="01C6C54F" w14:textId="30781B96" w:rsidR="00AA13FF" w:rsidRPr="00D72F20" w:rsidRDefault="00AA13FF" w:rsidP="00802103">
      <w:pPr>
        <w:pStyle w:val="1"/>
        <w:ind w:firstLineChars="0" w:firstLine="0"/>
        <w:jc w:val="center"/>
        <w:rPr>
          <w:rFonts w:eastAsia="方正小标宋简体"/>
          <w:bCs w:val="0"/>
          <w:sz w:val="44"/>
        </w:rPr>
      </w:pPr>
      <w:r w:rsidRPr="00D72F20">
        <w:rPr>
          <w:rFonts w:eastAsia="方正小标宋简体"/>
          <w:bCs w:val="0"/>
          <w:sz w:val="44"/>
        </w:rPr>
        <w:t>手术器械</w:t>
      </w:r>
      <w:r w:rsidR="004864B9" w:rsidRPr="00D72F20">
        <w:rPr>
          <w:rFonts w:eastAsia="方正小标宋简体"/>
          <w:bCs w:val="0"/>
          <w:sz w:val="44"/>
        </w:rPr>
        <w:t>危险</w:t>
      </w:r>
      <w:r w:rsidRPr="00D72F20">
        <w:rPr>
          <w:rFonts w:eastAsia="方正小标宋简体"/>
          <w:bCs w:val="0"/>
          <w:sz w:val="44"/>
        </w:rPr>
        <w:t>示例</w:t>
      </w:r>
    </w:p>
    <w:p w14:paraId="418C122F" w14:textId="77777777" w:rsidR="00AA13FF" w:rsidRPr="00D72F20" w:rsidRDefault="00AA13FF" w:rsidP="00802103">
      <w:pPr>
        <w:pStyle w:val="af3"/>
        <w:spacing w:line="460" w:lineRule="exact"/>
        <w:ind w:left="357" w:firstLineChars="0" w:firstLine="0"/>
        <w:rPr>
          <w:rFonts w:ascii="Times New Roman" w:hAnsi="Times New Roman"/>
          <w:szCs w:val="21"/>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1627"/>
        <w:gridCol w:w="6593"/>
      </w:tblGrid>
      <w:tr w:rsidR="00AA13FF" w:rsidRPr="00D72F20" w14:paraId="0CE8CB73" w14:textId="77777777" w:rsidTr="006655CE">
        <w:trPr>
          <w:trHeight w:val="299"/>
          <w:jc w:val="center"/>
        </w:trPr>
        <w:tc>
          <w:tcPr>
            <w:tcW w:w="2287" w:type="dxa"/>
            <w:gridSpan w:val="2"/>
            <w:shd w:val="clear" w:color="auto" w:fill="FFFFFF"/>
            <w:vAlign w:val="center"/>
          </w:tcPr>
          <w:p w14:paraId="35A26E8B" w14:textId="78840782" w:rsidR="00AA13FF" w:rsidRPr="00802103" w:rsidRDefault="004D5512" w:rsidP="00802103">
            <w:pPr>
              <w:adjustRightInd w:val="0"/>
              <w:snapToGrid w:val="0"/>
              <w:spacing w:line="520" w:lineRule="exact"/>
              <w:ind w:rightChars="2" w:right="6" w:firstLineChars="0" w:firstLine="0"/>
              <w:jc w:val="center"/>
              <w:rPr>
                <w:rFonts w:ascii="黑体" w:eastAsia="黑体" w:hAnsi="黑体"/>
                <w:sz w:val="28"/>
                <w:szCs w:val="28"/>
              </w:rPr>
            </w:pPr>
            <w:r w:rsidRPr="00802103">
              <w:rPr>
                <w:rFonts w:ascii="黑体" w:eastAsia="黑体" w:hAnsi="黑体"/>
                <w:sz w:val="28"/>
                <w:szCs w:val="28"/>
              </w:rPr>
              <w:t>危险</w:t>
            </w:r>
            <w:r w:rsidR="00AA13FF" w:rsidRPr="00802103">
              <w:rPr>
                <w:rFonts w:ascii="黑体" w:eastAsia="黑体" w:hAnsi="黑体"/>
                <w:sz w:val="28"/>
                <w:szCs w:val="28"/>
              </w:rPr>
              <w:t>类型</w:t>
            </w:r>
          </w:p>
        </w:tc>
        <w:tc>
          <w:tcPr>
            <w:tcW w:w="6593" w:type="dxa"/>
            <w:shd w:val="clear" w:color="auto" w:fill="FFFFFF"/>
            <w:vAlign w:val="center"/>
          </w:tcPr>
          <w:p w14:paraId="33779055" w14:textId="77777777" w:rsidR="00AA13FF" w:rsidRPr="00802103" w:rsidRDefault="00AA13FF" w:rsidP="00802103">
            <w:pPr>
              <w:adjustRightInd w:val="0"/>
              <w:snapToGrid w:val="0"/>
              <w:spacing w:line="520" w:lineRule="exact"/>
              <w:ind w:firstLine="560"/>
              <w:jc w:val="center"/>
              <w:rPr>
                <w:rFonts w:ascii="黑体" w:eastAsia="黑体" w:hAnsi="黑体"/>
                <w:sz w:val="28"/>
                <w:szCs w:val="28"/>
              </w:rPr>
            </w:pPr>
            <w:r w:rsidRPr="00802103">
              <w:rPr>
                <w:rFonts w:ascii="黑体" w:eastAsia="黑体" w:hAnsi="黑体"/>
                <w:sz w:val="28"/>
                <w:szCs w:val="28"/>
              </w:rPr>
              <w:t>示例</w:t>
            </w:r>
          </w:p>
        </w:tc>
      </w:tr>
      <w:tr w:rsidR="001C6050" w:rsidRPr="00D72F20" w14:paraId="72118B67" w14:textId="77777777" w:rsidTr="006655CE">
        <w:trPr>
          <w:cantSplit/>
          <w:trHeight w:val="289"/>
          <w:jc w:val="center"/>
        </w:trPr>
        <w:tc>
          <w:tcPr>
            <w:tcW w:w="660" w:type="dxa"/>
            <w:vMerge w:val="restart"/>
            <w:vAlign w:val="center"/>
          </w:tcPr>
          <w:p w14:paraId="59D1A197" w14:textId="77777777" w:rsidR="001C6050" w:rsidRPr="00D72F20" w:rsidRDefault="001C6050" w:rsidP="00802103">
            <w:pPr>
              <w:adjustRightInd w:val="0"/>
              <w:snapToGrid w:val="0"/>
              <w:spacing w:line="520" w:lineRule="exact"/>
              <w:ind w:rightChars="2" w:right="6" w:firstLineChars="0" w:firstLine="0"/>
              <w:jc w:val="left"/>
              <w:rPr>
                <w:sz w:val="28"/>
                <w:szCs w:val="28"/>
              </w:rPr>
            </w:pPr>
            <w:r w:rsidRPr="00D72F20">
              <w:rPr>
                <w:sz w:val="28"/>
                <w:szCs w:val="28"/>
              </w:rPr>
              <w:t>能量</w:t>
            </w:r>
          </w:p>
          <w:p w14:paraId="5A30FB24" w14:textId="4FC2EF78" w:rsidR="001C6050" w:rsidRPr="00D72F20" w:rsidRDefault="0019622D" w:rsidP="00802103">
            <w:pPr>
              <w:adjustRightInd w:val="0"/>
              <w:snapToGrid w:val="0"/>
              <w:spacing w:line="520" w:lineRule="exact"/>
              <w:ind w:rightChars="2" w:right="6" w:firstLineChars="0" w:firstLine="0"/>
              <w:jc w:val="left"/>
              <w:rPr>
                <w:sz w:val="28"/>
                <w:szCs w:val="28"/>
              </w:rPr>
            </w:pPr>
            <w:r w:rsidRPr="00D72F20">
              <w:rPr>
                <w:sz w:val="28"/>
                <w:szCs w:val="28"/>
              </w:rPr>
              <w:t>危险</w:t>
            </w:r>
          </w:p>
        </w:tc>
        <w:tc>
          <w:tcPr>
            <w:tcW w:w="1627" w:type="dxa"/>
            <w:vMerge w:val="restart"/>
            <w:vAlign w:val="center"/>
          </w:tcPr>
          <w:p w14:paraId="241F7364" w14:textId="77777777" w:rsidR="001C6050" w:rsidRPr="00D72F20" w:rsidRDefault="001C6050" w:rsidP="00802103">
            <w:pPr>
              <w:adjustRightInd w:val="0"/>
              <w:snapToGrid w:val="0"/>
              <w:spacing w:line="520" w:lineRule="exact"/>
              <w:ind w:firstLineChars="0" w:firstLine="0"/>
              <w:jc w:val="center"/>
              <w:rPr>
                <w:sz w:val="28"/>
                <w:szCs w:val="28"/>
              </w:rPr>
            </w:pPr>
            <w:r w:rsidRPr="00D72F20">
              <w:rPr>
                <w:sz w:val="28"/>
                <w:szCs w:val="28"/>
              </w:rPr>
              <w:t>电磁能</w:t>
            </w:r>
          </w:p>
        </w:tc>
        <w:tc>
          <w:tcPr>
            <w:tcW w:w="6593" w:type="dxa"/>
            <w:vAlign w:val="center"/>
          </w:tcPr>
          <w:p w14:paraId="659A789A" w14:textId="77777777" w:rsidR="001C6050" w:rsidRPr="00D72F20" w:rsidRDefault="001C6050" w:rsidP="00802103">
            <w:pPr>
              <w:adjustRightInd w:val="0"/>
              <w:snapToGrid w:val="0"/>
              <w:spacing w:line="520" w:lineRule="exact"/>
              <w:ind w:firstLineChars="0" w:firstLine="0"/>
              <w:rPr>
                <w:sz w:val="28"/>
                <w:szCs w:val="28"/>
              </w:rPr>
            </w:pPr>
            <w:r w:rsidRPr="00D72F20">
              <w:rPr>
                <w:sz w:val="28"/>
                <w:szCs w:val="28"/>
              </w:rPr>
              <w:t>可触及部分（含应用部分）与带电部分隔离</w:t>
            </w:r>
            <w:r w:rsidRPr="00D72F20">
              <w:rPr>
                <w:sz w:val="28"/>
                <w:szCs w:val="28"/>
              </w:rPr>
              <w:t>/</w:t>
            </w:r>
            <w:r w:rsidRPr="00D72F20">
              <w:rPr>
                <w:sz w:val="28"/>
                <w:szCs w:val="28"/>
              </w:rPr>
              <w:t>保护不够，可能引起过量漏电流对操作者或患者造成电击危害。</w:t>
            </w:r>
          </w:p>
        </w:tc>
      </w:tr>
      <w:tr w:rsidR="001C6050" w:rsidRPr="00D72F20" w14:paraId="227BE95D" w14:textId="77777777" w:rsidTr="006655CE">
        <w:trPr>
          <w:cantSplit/>
          <w:trHeight w:val="279"/>
          <w:jc w:val="center"/>
        </w:trPr>
        <w:tc>
          <w:tcPr>
            <w:tcW w:w="660" w:type="dxa"/>
            <w:vMerge/>
            <w:vAlign w:val="center"/>
          </w:tcPr>
          <w:p w14:paraId="261DD7FE" w14:textId="77777777" w:rsidR="001C6050" w:rsidRPr="00D72F20" w:rsidRDefault="001C6050" w:rsidP="00802103">
            <w:pPr>
              <w:adjustRightInd w:val="0"/>
              <w:snapToGrid w:val="0"/>
              <w:spacing w:line="520" w:lineRule="exact"/>
              <w:ind w:rightChars="2" w:right="6" w:firstLine="560"/>
              <w:jc w:val="left"/>
              <w:rPr>
                <w:sz w:val="28"/>
                <w:szCs w:val="28"/>
              </w:rPr>
            </w:pPr>
          </w:p>
        </w:tc>
        <w:tc>
          <w:tcPr>
            <w:tcW w:w="1627" w:type="dxa"/>
            <w:vMerge/>
            <w:vAlign w:val="center"/>
          </w:tcPr>
          <w:p w14:paraId="61F40290" w14:textId="77777777" w:rsidR="001C6050" w:rsidRPr="00D72F20" w:rsidRDefault="001C6050" w:rsidP="00802103">
            <w:pPr>
              <w:adjustRightInd w:val="0"/>
              <w:snapToGrid w:val="0"/>
              <w:spacing w:line="520" w:lineRule="exact"/>
              <w:ind w:firstLineChars="0" w:firstLine="0"/>
              <w:jc w:val="center"/>
              <w:rPr>
                <w:sz w:val="28"/>
                <w:szCs w:val="28"/>
              </w:rPr>
            </w:pPr>
          </w:p>
        </w:tc>
        <w:tc>
          <w:tcPr>
            <w:tcW w:w="6593" w:type="dxa"/>
            <w:vAlign w:val="center"/>
          </w:tcPr>
          <w:p w14:paraId="69133F9A" w14:textId="77777777" w:rsidR="001C6050" w:rsidRPr="00D72F20" w:rsidRDefault="001C6050" w:rsidP="00802103">
            <w:pPr>
              <w:adjustRightInd w:val="0"/>
              <w:snapToGrid w:val="0"/>
              <w:spacing w:line="520" w:lineRule="exact"/>
              <w:ind w:firstLineChars="0" w:firstLine="0"/>
              <w:rPr>
                <w:sz w:val="28"/>
                <w:szCs w:val="28"/>
              </w:rPr>
            </w:pPr>
            <w:r w:rsidRPr="00D72F20">
              <w:rPr>
                <w:sz w:val="28"/>
                <w:szCs w:val="28"/>
              </w:rPr>
              <w:t>可触及部分（含应用部分）与带电部分绝缘不充分，电介质强度不够。</w:t>
            </w:r>
          </w:p>
        </w:tc>
      </w:tr>
      <w:tr w:rsidR="001C6050" w:rsidRPr="00D72F20" w14:paraId="6C1E92D3" w14:textId="77777777" w:rsidTr="006655CE">
        <w:trPr>
          <w:cantSplit/>
          <w:trHeight w:val="277"/>
          <w:jc w:val="center"/>
        </w:trPr>
        <w:tc>
          <w:tcPr>
            <w:tcW w:w="660" w:type="dxa"/>
            <w:vMerge/>
            <w:vAlign w:val="center"/>
          </w:tcPr>
          <w:p w14:paraId="06B45647" w14:textId="77777777" w:rsidR="001C6050" w:rsidRPr="00D72F20" w:rsidRDefault="001C6050" w:rsidP="00802103">
            <w:pPr>
              <w:adjustRightInd w:val="0"/>
              <w:snapToGrid w:val="0"/>
              <w:spacing w:line="520" w:lineRule="exact"/>
              <w:ind w:rightChars="2" w:right="6" w:firstLine="560"/>
              <w:jc w:val="left"/>
              <w:rPr>
                <w:sz w:val="28"/>
                <w:szCs w:val="28"/>
              </w:rPr>
            </w:pPr>
          </w:p>
        </w:tc>
        <w:tc>
          <w:tcPr>
            <w:tcW w:w="1627" w:type="dxa"/>
            <w:vMerge/>
            <w:vAlign w:val="center"/>
          </w:tcPr>
          <w:p w14:paraId="4F5E8BD4" w14:textId="77777777" w:rsidR="001C6050" w:rsidRPr="00D72F20" w:rsidRDefault="001C6050" w:rsidP="00802103">
            <w:pPr>
              <w:adjustRightInd w:val="0"/>
              <w:snapToGrid w:val="0"/>
              <w:spacing w:line="520" w:lineRule="exact"/>
              <w:ind w:firstLineChars="0" w:firstLine="0"/>
              <w:jc w:val="center"/>
              <w:rPr>
                <w:sz w:val="28"/>
                <w:szCs w:val="28"/>
              </w:rPr>
            </w:pPr>
          </w:p>
        </w:tc>
        <w:tc>
          <w:tcPr>
            <w:tcW w:w="6593" w:type="dxa"/>
            <w:vAlign w:val="center"/>
          </w:tcPr>
          <w:p w14:paraId="79271A08" w14:textId="77777777" w:rsidR="001C6050" w:rsidRPr="00D72F20" w:rsidRDefault="001C6050" w:rsidP="00802103">
            <w:pPr>
              <w:adjustRightInd w:val="0"/>
              <w:snapToGrid w:val="0"/>
              <w:spacing w:line="520" w:lineRule="exact"/>
              <w:ind w:firstLineChars="0" w:firstLine="0"/>
              <w:rPr>
                <w:sz w:val="28"/>
                <w:szCs w:val="28"/>
              </w:rPr>
            </w:pPr>
            <w:r w:rsidRPr="00D72F20">
              <w:rPr>
                <w:sz w:val="28"/>
                <w:szCs w:val="28"/>
              </w:rPr>
              <w:t>配合使用的高频手术设备的辐射发射和</w:t>
            </w:r>
            <w:r w:rsidRPr="00D72F20">
              <w:rPr>
                <w:sz w:val="28"/>
                <w:szCs w:val="28"/>
              </w:rPr>
              <w:t>/</w:t>
            </w:r>
            <w:r w:rsidRPr="00D72F20">
              <w:rPr>
                <w:sz w:val="28"/>
                <w:szCs w:val="28"/>
              </w:rPr>
              <w:t>或</w:t>
            </w:r>
            <w:r w:rsidR="00C13B1E" w:rsidRPr="00D72F20">
              <w:rPr>
                <w:sz w:val="28"/>
                <w:szCs w:val="28"/>
              </w:rPr>
              <w:t>传导</w:t>
            </w:r>
            <w:r w:rsidRPr="00D72F20">
              <w:rPr>
                <w:sz w:val="28"/>
                <w:szCs w:val="28"/>
              </w:rPr>
              <w:t>发射影响内窥镜手术控制系统性能的风险。</w:t>
            </w:r>
          </w:p>
        </w:tc>
      </w:tr>
      <w:tr w:rsidR="001C6050" w:rsidRPr="00D72F20" w14:paraId="2B8FB290" w14:textId="77777777" w:rsidTr="006655CE">
        <w:trPr>
          <w:cantSplit/>
          <w:trHeight w:val="277"/>
          <w:jc w:val="center"/>
        </w:trPr>
        <w:tc>
          <w:tcPr>
            <w:tcW w:w="660" w:type="dxa"/>
            <w:vMerge/>
            <w:vAlign w:val="center"/>
          </w:tcPr>
          <w:p w14:paraId="6BF39479" w14:textId="77777777" w:rsidR="001C6050" w:rsidRPr="00D72F20" w:rsidRDefault="001C6050" w:rsidP="00802103">
            <w:pPr>
              <w:adjustRightInd w:val="0"/>
              <w:snapToGrid w:val="0"/>
              <w:spacing w:line="520" w:lineRule="exact"/>
              <w:ind w:rightChars="2" w:right="6" w:firstLine="560"/>
              <w:jc w:val="left"/>
              <w:rPr>
                <w:sz w:val="28"/>
                <w:szCs w:val="28"/>
              </w:rPr>
            </w:pPr>
          </w:p>
        </w:tc>
        <w:tc>
          <w:tcPr>
            <w:tcW w:w="1627" w:type="dxa"/>
            <w:vMerge/>
            <w:vAlign w:val="center"/>
          </w:tcPr>
          <w:p w14:paraId="7A93CE7B" w14:textId="77777777" w:rsidR="001C6050" w:rsidRPr="00D72F20" w:rsidRDefault="001C6050" w:rsidP="00802103">
            <w:pPr>
              <w:adjustRightInd w:val="0"/>
              <w:snapToGrid w:val="0"/>
              <w:spacing w:line="520" w:lineRule="exact"/>
              <w:ind w:firstLineChars="0" w:firstLine="0"/>
              <w:jc w:val="center"/>
              <w:rPr>
                <w:sz w:val="28"/>
                <w:szCs w:val="28"/>
              </w:rPr>
            </w:pPr>
          </w:p>
        </w:tc>
        <w:tc>
          <w:tcPr>
            <w:tcW w:w="6593" w:type="dxa"/>
            <w:vAlign w:val="center"/>
          </w:tcPr>
          <w:p w14:paraId="13652D83" w14:textId="77777777" w:rsidR="001C6050" w:rsidRPr="00D72F20" w:rsidRDefault="001C6050" w:rsidP="00802103">
            <w:pPr>
              <w:adjustRightInd w:val="0"/>
              <w:snapToGrid w:val="0"/>
              <w:spacing w:line="520" w:lineRule="exact"/>
              <w:ind w:firstLineChars="0" w:firstLine="0"/>
              <w:rPr>
                <w:sz w:val="28"/>
                <w:szCs w:val="28"/>
              </w:rPr>
            </w:pPr>
            <w:r w:rsidRPr="00D72F20">
              <w:rPr>
                <w:sz w:val="28"/>
                <w:szCs w:val="28"/>
              </w:rPr>
              <w:t>绝缘损耗，患者与手术器械间漏电流过大会造成患者受伤。</w:t>
            </w:r>
          </w:p>
        </w:tc>
      </w:tr>
      <w:tr w:rsidR="001C6050" w:rsidRPr="00D72F20" w14:paraId="6FFCBBB7" w14:textId="77777777" w:rsidTr="006655CE">
        <w:trPr>
          <w:cantSplit/>
          <w:trHeight w:val="277"/>
          <w:jc w:val="center"/>
        </w:trPr>
        <w:tc>
          <w:tcPr>
            <w:tcW w:w="660" w:type="dxa"/>
            <w:vMerge/>
            <w:vAlign w:val="center"/>
          </w:tcPr>
          <w:p w14:paraId="42C20C17" w14:textId="77777777" w:rsidR="001C6050" w:rsidRPr="00D72F20" w:rsidRDefault="001C6050" w:rsidP="00802103">
            <w:pPr>
              <w:adjustRightInd w:val="0"/>
              <w:snapToGrid w:val="0"/>
              <w:spacing w:line="520" w:lineRule="exact"/>
              <w:ind w:rightChars="2" w:right="6" w:firstLine="560"/>
              <w:jc w:val="left"/>
              <w:rPr>
                <w:sz w:val="28"/>
                <w:szCs w:val="28"/>
              </w:rPr>
            </w:pPr>
          </w:p>
        </w:tc>
        <w:tc>
          <w:tcPr>
            <w:tcW w:w="1627" w:type="dxa"/>
            <w:vMerge/>
            <w:vAlign w:val="center"/>
          </w:tcPr>
          <w:p w14:paraId="295696AA" w14:textId="77777777" w:rsidR="001C6050" w:rsidRPr="00D72F20" w:rsidRDefault="001C6050" w:rsidP="00802103">
            <w:pPr>
              <w:adjustRightInd w:val="0"/>
              <w:snapToGrid w:val="0"/>
              <w:spacing w:line="520" w:lineRule="exact"/>
              <w:ind w:firstLineChars="0" w:firstLine="0"/>
              <w:jc w:val="center"/>
              <w:rPr>
                <w:sz w:val="28"/>
                <w:szCs w:val="28"/>
              </w:rPr>
            </w:pPr>
          </w:p>
        </w:tc>
        <w:tc>
          <w:tcPr>
            <w:tcW w:w="6593" w:type="dxa"/>
            <w:vAlign w:val="center"/>
          </w:tcPr>
          <w:p w14:paraId="79DEB618" w14:textId="77777777" w:rsidR="001C6050" w:rsidRPr="00D72F20" w:rsidRDefault="001C6050" w:rsidP="00802103">
            <w:pPr>
              <w:adjustRightInd w:val="0"/>
              <w:snapToGrid w:val="0"/>
              <w:spacing w:line="520" w:lineRule="exact"/>
              <w:ind w:firstLineChars="0" w:firstLine="0"/>
              <w:rPr>
                <w:sz w:val="28"/>
                <w:szCs w:val="28"/>
              </w:rPr>
            </w:pPr>
            <w:r w:rsidRPr="00D72F20">
              <w:rPr>
                <w:sz w:val="28"/>
                <w:szCs w:val="28"/>
              </w:rPr>
              <w:t>手术器械的防电击程度设计与产品的预期用途不匹配造成的漏电流过大的风险。</w:t>
            </w:r>
          </w:p>
        </w:tc>
      </w:tr>
      <w:tr w:rsidR="001C6050" w:rsidRPr="00D72F20" w14:paraId="48872B3A" w14:textId="77777777" w:rsidTr="006655CE">
        <w:trPr>
          <w:cantSplit/>
          <w:trHeight w:val="277"/>
          <w:jc w:val="center"/>
        </w:trPr>
        <w:tc>
          <w:tcPr>
            <w:tcW w:w="660" w:type="dxa"/>
            <w:vMerge/>
            <w:vAlign w:val="center"/>
          </w:tcPr>
          <w:p w14:paraId="4DBA4534" w14:textId="77777777" w:rsidR="001C6050" w:rsidRPr="00D72F20" w:rsidRDefault="001C6050" w:rsidP="00802103">
            <w:pPr>
              <w:adjustRightInd w:val="0"/>
              <w:snapToGrid w:val="0"/>
              <w:spacing w:line="520" w:lineRule="exact"/>
              <w:ind w:rightChars="2" w:right="6" w:firstLine="560"/>
              <w:jc w:val="left"/>
              <w:rPr>
                <w:sz w:val="28"/>
                <w:szCs w:val="28"/>
              </w:rPr>
            </w:pPr>
          </w:p>
        </w:tc>
        <w:tc>
          <w:tcPr>
            <w:tcW w:w="1627" w:type="dxa"/>
            <w:vMerge w:val="restart"/>
            <w:vAlign w:val="center"/>
          </w:tcPr>
          <w:p w14:paraId="7DFDC11E" w14:textId="77777777" w:rsidR="001C6050" w:rsidRPr="00D72F20" w:rsidRDefault="001C6050" w:rsidP="00802103">
            <w:pPr>
              <w:adjustRightInd w:val="0"/>
              <w:snapToGrid w:val="0"/>
              <w:spacing w:line="520" w:lineRule="exact"/>
              <w:ind w:firstLineChars="0" w:firstLine="0"/>
              <w:jc w:val="center"/>
              <w:rPr>
                <w:sz w:val="28"/>
                <w:szCs w:val="28"/>
              </w:rPr>
            </w:pPr>
            <w:r w:rsidRPr="00D72F20">
              <w:rPr>
                <w:sz w:val="28"/>
                <w:szCs w:val="28"/>
              </w:rPr>
              <w:t>热能</w:t>
            </w:r>
          </w:p>
        </w:tc>
        <w:tc>
          <w:tcPr>
            <w:tcW w:w="6593" w:type="dxa"/>
            <w:vAlign w:val="center"/>
          </w:tcPr>
          <w:p w14:paraId="0AE684F4" w14:textId="77777777" w:rsidR="001C6050" w:rsidRPr="00D72F20" w:rsidRDefault="001C6050" w:rsidP="00802103">
            <w:pPr>
              <w:adjustRightInd w:val="0"/>
              <w:snapToGrid w:val="0"/>
              <w:spacing w:line="520" w:lineRule="exact"/>
              <w:ind w:firstLineChars="0" w:firstLine="0"/>
              <w:rPr>
                <w:sz w:val="28"/>
                <w:szCs w:val="28"/>
              </w:rPr>
            </w:pPr>
            <w:r w:rsidRPr="00D72F20">
              <w:rPr>
                <w:sz w:val="28"/>
                <w:szCs w:val="28"/>
              </w:rPr>
              <w:t>高频手术器械不能传递能量，导致不能进行切割或凝血。</w:t>
            </w:r>
          </w:p>
        </w:tc>
      </w:tr>
      <w:tr w:rsidR="001C6050" w:rsidRPr="00D72F20" w14:paraId="2CFC7DB9" w14:textId="77777777" w:rsidTr="006655CE">
        <w:trPr>
          <w:cantSplit/>
          <w:trHeight w:val="1236"/>
          <w:jc w:val="center"/>
        </w:trPr>
        <w:tc>
          <w:tcPr>
            <w:tcW w:w="660" w:type="dxa"/>
            <w:vMerge/>
            <w:vAlign w:val="center"/>
          </w:tcPr>
          <w:p w14:paraId="04923ED1" w14:textId="77777777" w:rsidR="001C6050" w:rsidRPr="00D72F20" w:rsidRDefault="001C6050" w:rsidP="00802103">
            <w:pPr>
              <w:adjustRightInd w:val="0"/>
              <w:snapToGrid w:val="0"/>
              <w:spacing w:line="520" w:lineRule="exact"/>
              <w:ind w:rightChars="2" w:right="6" w:firstLine="560"/>
              <w:jc w:val="left"/>
              <w:rPr>
                <w:sz w:val="28"/>
                <w:szCs w:val="28"/>
              </w:rPr>
            </w:pPr>
          </w:p>
        </w:tc>
        <w:tc>
          <w:tcPr>
            <w:tcW w:w="1627" w:type="dxa"/>
            <w:vMerge/>
            <w:vAlign w:val="center"/>
          </w:tcPr>
          <w:p w14:paraId="79809D3B" w14:textId="77777777" w:rsidR="001C6050" w:rsidRPr="00D72F20" w:rsidRDefault="001C6050" w:rsidP="00802103">
            <w:pPr>
              <w:adjustRightInd w:val="0"/>
              <w:snapToGrid w:val="0"/>
              <w:spacing w:line="520" w:lineRule="exact"/>
              <w:ind w:firstLineChars="0" w:firstLine="0"/>
              <w:jc w:val="center"/>
              <w:rPr>
                <w:sz w:val="28"/>
                <w:szCs w:val="28"/>
              </w:rPr>
            </w:pPr>
          </w:p>
        </w:tc>
        <w:tc>
          <w:tcPr>
            <w:tcW w:w="6593" w:type="dxa"/>
            <w:vAlign w:val="center"/>
          </w:tcPr>
          <w:p w14:paraId="561CE14F" w14:textId="27C27D85" w:rsidR="0059546B" w:rsidRPr="00D72F20" w:rsidRDefault="001C6050" w:rsidP="00802103">
            <w:pPr>
              <w:pStyle w:val="a8"/>
              <w:adjustRightInd w:val="0"/>
              <w:snapToGrid w:val="0"/>
              <w:spacing w:line="520" w:lineRule="exact"/>
              <w:ind w:firstLineChars="0" w:firstLine="0"/>
              <w:jc w:val="both"/>
            </w:pPr>
            <w:r w:rsidRPr="00D72F20">
              <w:rPr>
                <w:sz w:val="28"/>
                <w:szCs w:val="28"/>
              </w:rPr>
              <w:t>可触及部分</w:t>
            </w:r>
            <w:r w:rsidRPr="00D72F20">
              <w:rPr>
                <w:sz w:val="28"/>
                <w:szCs w:val="28"/>
              </w:rPr>
              <w:t>/</w:t>
            </w:r>
            <w:r w:rsidRPr="00D72F20">
              <w:rPr>
                <w:sz w:val="28"/>
                <w:szCs w:val="28"/>
              </w:rPr>
              <w:t>应用部分温升过高，可能导致操作者或患者烫伤。（尤其是线缆）</w:t>
            </w:r>
          </w:p>
        </w:tc>
      </w:tr>
      <w:tr w:rsidR="001C6050" w:rsidRPr="00D72F20" w14:paraId="6874DA02" w14:textId="77777777" w:rsidTr="006655CE">
        <w:trPr>
          <w:cantSplit/>
          <w:trHeight w:val="907"/>
          <w:jc w:val="center"/>
        </w:trPr>
        <w:tc>
          <w:tcPr>
            <w:tcW w:w="660" w:type="dxa"/>
            <w:vMerge/>
            <w:vAlign w:val="center"/>
          </w:tcPr>
          <w:p w14:paraId="6D6FFCDE" w14:textId="77777777" w:rsidR="001C6050" w:rsidRPr="00D72F20" w:rsidRDefault="001C6050" w:rsidP="00802103">
            <w:pPr>
              <w:adjustRightInd w:val="0"/>
              <w:snapToGrid w:val="0"/>
              <w:spacing w:line="520" w:lineRule="exact"/>
              <w:ind w:rightChars="2" w:right="6" w:firstLine="560"/>
              <w:jc w:val="left"/>
              <w:rPr>
                <w:sz w:val="28"/>
                <w:szCs w:val="28"/>
              </w:rPr>
            </w:pPr>
          </w:p>
        </w:tc>
        <w:tc>
          <w:tcPr>
            <w:tcW w:w="1627" w:type="dxa"/>
            <w:vMerge w:val="restart"/>
            <w:vAlign w:val="center"/>
          </w:tcPr>
          <w:p w14:paraId="7C44C89B" w14:textId="77777777" w:rsidR="001C6050" w:rsidRPr="00D72F20" w:rsidRDefault="001C6050" w:rsidP="00802103">
            <w:pPr>
              <w:adjustRightInd w:val="0"/>
              <w:snapToGrid w:val="0"/>
              <w:spacing w:line="520" w:lineRule="exact"/>
              <w:ind w:firstLineChars="0" w:firstLine="0"/>
              <w:jc w:val="center"/>
              <w:rPr>
                <w:sz w:val="28"/>
                <w:szCs w:val="28"/>
              </w:rPr>
            </w:pPr>
            <w:r w:rsidRPr="00D72F20">
              <w:rPr>
                <w:sz w:val="28"/>
                <w:szCs w:val="28"/>
              </w:rPr>
              <w:t>机械能</w:t>
            </w:r>
          </w:p>
        </w:tc>
        <w:tc>
          <w:tcPr>
            <w:tcW w:w="6593" w:type="dxa"/>
            <w:vAlign w:val="center"/>
          </w:tcPr>
          <w:p w14:paraId="75D0DB2A" w14:textId="4FE53553" w:rsidR="0059546B" w:rsidRPr="00D72F20" w:rsidRDefault="001C6050" w:rsidP="00802103">
            <w:pPr>
              <w:pStyle w:val="a8"/>
              <w:adjustRightInd w:val="0"/>
              <w:snapToGrid w:val="0"/>
              <w:spacing w:line="520" w:lineRule="exact"/>
              <w:ind w:firstLineChars="0" w:firstLine="0"/>
              <w:jc w:val="both"/>
            </w:pPr>
            <w:r w:rsidRPr="00D72F20">
              <w:rPr>
                <w:sz w:val="28"/>
                <w:szCs w:val="28"/>
              </w:rPr>
              <w:t>手术器械间发生碰撞、运动精度不够或运动过程中的振动，可能导致患者受伤。</w:t>
            </w:r>
          </w:p>
        </w:tc>
      </w:tr>
      <w:tr w:rsidR="001C6050" w:rsidRPr="00D72F20" w14:paraId="60E76705" w14:textId="77777777" w:rsidTr="006655CE">
        <w:trPr>
          <w:cantSplit/>
          <w:trHeight w:val="907"/>
          <w:jc w:val="center"/>
        </w:trPr>
        <w:tc>
          <w:tcPr>
            <w:tcW w:w="660" w:type="dxa"/>
            <w:vMerge/>
            <w:vAlign w:val="center"/>
          </w:tcPr>
          <w:p w14:paraId="65DC7363" w14:textId="77777777" w:rsidR="001C6050" w:rsidRPr="00D72F20" w:rsidRDefault="001C6050" w:rsidP="00802103">
            <w:pPr>
              <w:adjustRightInd w:val="0"/>
              <w:snapToGrid w:val="0"/>
              <w:spacing w:line="520" w:lineRule="exact"/>
              <w:ind w:rightChars="2" w:right="6" w:firstLine="560"/>
              <w:jc w:val="left"/>
              <w:rPr>
                <w:sz w:val="28"/>
                <w:szCs w:val="28"/>
              </w:rPr>
            </w:pPr>
          </w:p>
        </w:tc>
        <w:tc>
          <w:tcPr>
            <w:tcW w:w="1627" w:type="dxa"/>
            <w:vMerge/>
            <w:vAlign w:val="center"/>
          </w:tcPr>
          <w:p w14:paraId="5543960C" w14:textId="77777777" w:rsidR="001C6050" w:rsidRPr="00D72F20" w:rsidRDefault="001C6050" w:rsidP="00802103">
            <w:pPr>
              <w:adjustRightInd w:val="0"/>
              <w:snapToGrid w:val="0"/>
              <w:spacing w:line="520" w:lineRule="exact"/>
              <w:ind w:firstLineChars="0" w:firstLine="0"/>
              <w:jc w:val="center"/>
              <w:rPr>
                <w:sz w:val="28"/>
                <w:szCs w:val="28"/>
              </w:rPr>
            </w:pPr>
          </w:p>
        </w:tc>
        <w:tc>
          <w:tcPr>
            <w:tcW w:w="6593" w:type="dxa"/>
            <w:vAlign w:val="center"/>
          </w:tcPr>
          <w:p w14:paraId="1CE03895" w14:textId="52298F07" w:rsidR="0059546B" w:rsidRPr="00D72F20" w:rsidRDefault="001C6050" w:rsidP="00802103">
            <w:pPr>
              <w:pStyle w:val="a8"/>
              <w:adjustRightInd w:val="0"/>
              <w:snapToGrid w:val="0"/>
              <w:spacing w:line="520" w:lineRule="exact"/>
              <w:ind w:firstLineChars="0" w:firstLine="0"/>
              <w:jc w:val="both"/>
            </w:pPr>
            <w:r w:rsidRPr="00D72F20">
              <w:rPr>
                <w:sz w:val="28"/>
                <w:szCs w:val="28"/>
              </w:rPr>
              <w:t>手术器械与组织接触力超出限值，造成意外损伤的风险。</w:t>
            </w:r>
          </w:p>
        </w:tc>
      </w:tr>
      <w:tr w:rsidR="00AA13FF" w:rsidRPr="00D72F20" w14:paraId="2DC402C6" w14:textId="77777777" w:rsidTr="006655CE">
        <w:trPr>
          <w:cantSplit/>
          <w:trHeight w:val="925"/>
          <w:jc w:val="center"/>
        </w:trPr>
        <w:tc>
          <w:tcPr>
            <w:tcW w:w="660" w:type="dxa"/>
            <w:vMerge w:val="restart"/>
            <w:vAlign w:val="center"/>
          </w:tcPr>
          <w:p w14:paraId="2868222E" w14:textId="714A4C70" w:rsidR="00AA13FF" w:rsidRPr="00D72F20" w:rsidRDefault="00AA13FF" w:rsidP="00802103">
            <w:pPr>
              <w:adjustRightInd w:val="0"/>
              <w:snapToGrid w:val="0"/>
              <w:spacing w:line="520" w:lineRule="exact"/>
              <w:ind w:rightChars="2" w:right="6" w:firstLineChars="0" w:firstLine="0"/>
              <w:jc w:val="left"/>
              <w:rPr>
                <w:sz w:val="28"/>
                <w:szCs w:val="28"/>
              </w:rPr>
            </w:pPr>
            <w:r w:rsidRPr="00D72F20">
              <w:rPr>
                <w:sz w:val="28"/>
                <w:szCs w:val="28"/>
              </w:rPr>
              <w:lastRenderedPageBreak/>
              <w:t>生物学和化学</w:t>
            </w:r>
            <w:r w:rsidR="0019622D" w:rsidRPr="00D72F20">
              <w:rPr>
                <w:sz w:val="28"/>
                <w:szCs w:val="28"/>
              </w:rPr>
              <w:t>危险</w:t>
            </w:r>
          </w:p>
        </w:tc>
        <w:tc>
          <w:tcPr>
            <w:tcW w:w="1627" w:type="dxa"/>
            <w:vAlign w:val="center"/>
          </w:tcPr>
          <w:p w14:paraId="3DF3FFC0" w14:textId="77777777" w:rsidR="00AA13FF" w:rsidRPr="00D72F20" w:rsidRDefault="00AA13FF" w:rsidP="00802103">
            <w:pPr>
              <w:adjustRightInd w:val="0"/>
              <w:snapToGrid w:val="0"/>
              <w:spacing w:line="520" w:lineRule="exact"/>
              <w:ind w:firstLineChars="0" w:firstLine="0"/>
              <w:jc w:val="center"/>
              <w:rPr>
                <w:sz w:val="28"/>
                <w:szCs w:val="28"/>
              </w:rPr>
            </w:pPr>
            <w:r w:rsidRPr="00D72F20">
              <w:rPr>
                <w:sz w:val="28"/>
                <w:szCs w:val="28"/>
              </w:rPr>
              <w:t>生物学</w:t>
            </w:r>
          </w:p>
        </w:tc>
        <w:tc>
          <w:tcPr>
            <w:tcW w:w="6593" w:type="dxa"/>
            <w:vAlign w:val="center"/>
          </w:tcPr>
          <w:p w14:paraId="54A735B3" w14:textId="1F60E29A" w:rsidR="0059546B" w:rsidRPr="00D72F20" w:rsidRDefault="00AA13FF" w:rsidP="00802103">
            <w:pPr>
              <w:adjustRightInd w:val="0"/>
              <w:snapToGrid w:val="0"/>
              <w:spacing w:line="520" w:lineRule="exact"/>
              <w:ind w:firstLineChars="0" w:firstLine="0"/>
              <w:rPr>
                <w:sz w:val="28"/>
                <w:szCs w:val="28"/>
              </w:rPr>
            </w:pPr>
            <w:r w:rsidRPr="00D72F20">
              <w:rPr>
                <w:sz w:val="28"/>
                <w:szCs w:val="28"/>
              </w:rPr>
              <w:t>可重复使用手术器械清洗灭菌不充分，造成细菌病毒残留及交叉感染的风险。</w:t>
            </w:r>
          </w:p>
        </w:tc>
      </w:tr>
      <w:tr w:rsidR="00AA13FF" w:rsidRPr="00D72F20" w14:paraId="06088AE5" w14:textId="77777777" w:rsidTr="006655CE">
        <w:trPr>
          <w:cantSplit/>
          <w:trHeight w:val="936"/>
          <w:jc w:val="center"/>
        </w:trPr>
        <w:tc>
          <w:tcPr>
            <w:tcW w:w="660" w:type="dxa"/>
            <w:vMerge/>
            <w:vAlign w:val="center"/>
          </w:tcPr>
          <w:p w14:paraId="53AB2B3D" w14:textId="77777777" w:rsidR="00AA13FF" w:rsidRPr="00D72F20" w:rsidRDefault="00AA13FF" w:rsidP="00802103">
            <w:pPr>
              <w:adjustRightInd w:val="0"/>
              <w:snapToGrid w:val="0"/>
              <w:spacing w:line="520" w:lineRule="exact"/>
              <w:ind w:rightChars="2" w:right="6" w:firstLine="560"/>
              <w:jc w:val="left"/>
              <w:rPr>
                <w:sz w:val="28"/>
                <w:szCs w:val="28"/>
              </w:rPr>
            </w:pPr>
          </w:p>
        </w:tc>
        <w:tc>
          <w:tcPr>
            <w:tcW w:w="1627" w:type="dxa"/>
            <w:vAlign w:val="center"/>
          </w:tcPr>
          <w:p w14:paraId="68A69DAC" w14:textId="77777777" w:rsidR="00AA13FF" w:rsidRPr="00D72F20" w:rsidRDefault="00AA13FF" w:rsidP="00802103">
            <w:pPr>
              <w:adjustRightInd w:val="0"/>
              <w:snapToGrid w:val="0"/>
              <w:spacing w:line="520" w:lineRule="exact"/>
              <w:ind w:firstLineChars="0" w:firstLine="0"/>
              <w:jc w:val="center"/>
              <w:rPr>
                <w:sz w:val="28"/>
                <w:szCs w:val="28"/>
              </w:rPr>
            </w:pPr>
            <w:r w:rsidRPr="00D72F20">
              <w:rPr>
                <w:sz w:val="28"/>
                <w:szCs w:val="28"/>
              </w:rPr>
              <w:t>化学</w:t>
            </w:r>
          </w:p>
        </w:tc>
        <w:tc>
          <w:tcPr>
            <w:tcW w:w="6593" w:type="dxa"/>
            <w:vAlign w:val="center"/>
          </w:tcPr>
          <w:p w14:paraId="5AFBB982" w14:textId="77777777" w:rsidR="00AA13FF" w:rsidRPr="00D72F20" w:rsidRDefault="00AA13FF" w:rsidP="00802103">
            <w:pPr>
              <w:adjustRightInd w:val="0"/>
              <w:snapToGrid w:val="0"/>
              <w:spacing w:line="520" w:lineRule="exact"/>
              <w:ind w:firstLineChars="0" w:firstLine="0"/>
              <w:rPr>
                <w:sz w:val="28"/>
                <w:szCs w:val="28"/>
              </w:rPr>
            </w:pPr>
            <w:r w:rsidRPr="00D72F20">
              <w:rPr>
                <w:sz w:val="28"/>
                <w:szCs w:val="28"/>
              </w:rPr>
              <w:t>清洁剂或消毒剂的残留物可能引发的危害。</w:t>
            </w:r>
          </w:p>
        </w:tc>
      </w:tr>
      <w:tr w:rsidR="00AA13FF" w:rsidRPr="00D72F20" w14:paraId="28631EB6" w14:textId="77777777" w:rsidTr="006655CE">
        <w:trPr>
          <w:cantSplit/>
          <w:trHeight w:val="936"/>
          <w:jc w:val="center"/>
        </w:trPr>
        <w:tc>
          <w:tcPr>
            <w:tcW w:w="660" w:type="dxa"/>
            <w:vMerge/>
            <w:vAlign w:val="center"/>
          </w:tcPr>
          <w:p w14:paraId="10C51E6E" w14:textId="77777777" w:rsidR="00AA13FF" w:rsidRPr="00D72F20" w:rsidRDefault="00AA13FF" w:rsidP="00802103">
            <w:pPr>
              <w:adjustRightInd w:val="0"/>
              <w:snapToGrid w:val="0"/>
              <w:spacing w:line="520" w:lineRule="exact"/>
              <w:ind w:rightChars="2" w:right="6" w:firstLine="560"/>
              <w:jc w:val="left"/>
              <w:rPr>
                <w:sz w:val="28"/>
                <w:szCs w:val="28"/>
              </w:rPr>
            </w:pPr>
          </w:p>
        </w:tc>
        <w:tc>
          <w:tcPr>
            <w:tcW w:w="1627" w:type="dxa"/>
            <w:vAlign w:val="center"/>
          </w:tcPr>
          <w:p w14:paraId="752D0E04" w14:textId="77777777" w:rsidR="00AA13FF" w:rsidRPr="00D72F20" w:rsidRDefault="00AA13FF" w:rsidP="00802103">
            <w:pPr>
              <w:adjustRightInd w:val="0"/>
              <w:snapToGrid w:val="0"/>
              <w:spacing w:line="520" w:lineRule="exact"/>
              <w:ind w:firstLineChars="0" w:firstLine="0"/>
              <w:jc w:val="center"/>
              <w:rPr>
                <w:sz w:val="28"/>
                <w:szCs w:val="28"/>
              </w:rPr>
            </w:pPr>
            <w:r w:rsidRPr="00D72F20">
              <w:rPr>
                <w:sz w:val="28"/>
                <w:szCs w:val="28"/>
              </w:rPr>
              <w:t>生物相容性</w:t>
            </w:r>
          </w:p>
        </w:tc>
        <w:tc>
          <w:tcPr>
            <w:tcW w:w="6593" w:type="dxa"/>
            <w:vAlign w:val="center"/>
          </w:tcPr>
          <w:p w14:paraId="5C7FA829" w14:textId="77777777" w:rsidR="00AA13FF" w:rsidRPr="00D72F20" w:rsidRDefault="00AA13FF" w:rsidP="00802103">
            <w:pPr>
              <w:adjustRightInd w:val="0"/>
              <w:snapToGrid w:val="0"/>
              <w:spacing w:line="520" w:lineRule="exact"/>
              <w:ind w:firstLineChars="0" w:firstLine="0"/>
              <w:rPr>
                <w:sz w:val="28"/>
                <w:szCs w:val="28"/>
              </w:rPr>
            </w:pPr>
            <w:r w:rsidRPr="00D72F20">
              <w:rPr>
                <w:sz w:val="28"/>
                <w:szCs w:val="28"/>
              </w:rPr>
              <w:t>与患者接触材料不符合生物相容性要求，造成组织感染。</w:t>
            </w:r>
          </w:p>
        </w:tc>
      </w:tr>
      <w:tr w:rsidR="00AA13FF" w:rsidRPr="00D72F20" w14:paraId="3FDFF23C" w14:textId="77777777" w:rsidTr="006655CE">
        <w:trPr>
          <w:cantSplit/>
          <w:trHeight w:val="396"/>
          <w:jc w:val="center"/>
        </w:trPr>
        <w:tc>
          <w:tcPr>
            <w:tcW w:w="660" w:type="dxa"/>
            <w:vMerge w:val="restart"/>
            <w:vAlign w:val="center"/>
          </w:tcPr>
          <w:p w14:paraId="7D9E0295" w14:textId="34060411" w:rsidR="00AA13FF" w:rsidRPr="00D72F20" w:rsidRDefault="00AA13FF" w:rsidP="00802103">
            <w:pPr>
              <w:adjustRightInd w:val="0"/>
              <w:snapToGrid w:val="0"/>
              <w:spacing w:line="520" w:lineRule="exact"/>
              <w:ind w:rightChars="2" w:right="6" w:firstLineChars="0" w:firstLine="0"/>
              <w:jc w:val="left"/>
              <w:rPr>
                <w:sz w:val="28"/>
                <w:szCs w:val="28"/>
              </w:rPr>
            </w:pPr>
            <w:r w:rsidRPr="00D72F20">
              <w:rPr>
                <w:sz w:val="28"/>
                <w:szCs w:val="28"/>
              </w:rPr>
              <w:t>操作</w:t>
            </w:r>
            <w:r w:rsidR="0019622D" w:rsidRPr="00D72F20">
              <w:rPr>
                <w:sz w:val="28"/>
                <w:szCs w:val="28"/>
              </w:rPr>
              <w:t>危险</w:t>
            </w:r>
          </w:p>
          <w:p w14:paraId="31D5FF7F" w14:textId="77777777" w:rsidR="00AA13FF" w:rsidRPr="00D72F20" w:rsidRDefault="00AA13FF" w:rsidP="00802103">
            <w:pPr>
              <w:adjustRightInd w:val="0"/>
              <w:snapToGrid w:val="0"/>
              <w:spacing w:line="520" w:lineRule="exact"/>
              <w:ind w:rightChars="2" w:right="6" w:firstLine="560"/>
              <w:jc w:val="left"/>
              <w:rPr>
                <w:sz w:val="28"/>
                <w:szCs w:val="28"/>
              </w:rPr>
            </w:pPr>
          </w:p>
          <w:p w14:paraId="79B77E3B" w14:textId="77777777" w:rsidR="00AA13FF" w:rsidRPr="00D72F20" w:rsidRDefault="00AA13FF" w:rsidP="00802103">
            <w:pPr>
              <w:adjustRightInd w:val="0"/>
              <w:snapToGrid w:val="0"/>
              <w:spacing w:line="520" w:lineRule="exact"/>
              <w:ind w:rightChars="2" w:right="6" w:firstLine="560"/>
              <w:jc w:val="left"/>
              <w:rPr>
                <w:sz w:val="28"/>
                <w:szCs w:val="28"/>
              </w:rPr>
            </w:pPr>
          </w:p>
        </w:tc>
        <w:tc>
          <w:tcPr>
            <w:tcW w:w="1627" w:type="dxa"/>
            <w:vMerge w:val="restart"/>
            <w:vAlign w:val="center"/>
          </w:tcPr>
          <w:p w14:paraId="0F728823" w14:textId="77777777" w:rsidR="00AA13FF" w:rsidRPr="00D72F20" w:rsidRDefault="00AA13FF" w:rsidP="00802103">
            <w:pPr>
              <w:adjustRightInd w:val="0"/>
              <w:snapToGrid w:val="0"/>
              <w:spacing w:line="520" w:lineRule="exact"/>
              <w:ind w:firstLineChars="0" w:firstLine="0"/>
              <w:jc w:val="center"/>
              <w:rPr>
                <w:sz w:val="28"/>
                <w:szCs w:val="28"/>
              </w:rPr>
            </w:pPr>
            <w:r w:rsidRPr="00D72F20">
              <w:rPr>
                <w:sz w:val="28"/>
                <w:szCs w:val="28"/>
              </w:rPr>
              <w:t>功能</w:t>
            </w:r>
          </w:p>
        </w:tc>
        <w:tc>
          <w:tcPr>
            <w:tcW w:w="6593" w:type="dxa"/>
            <w:vAlign w:val="center"/>
          </w:tcPr>
          <w:p w14:paraId="37DD4D01" w14:textId="77777777" w:rsidR="00AA13FF" w:rsidRPr="00D72F20" w:rsidRDefault="00AA13FF" w:rsidP="00802103">
            <w:pPr>
              <w:adjustRightInd w:val="0"/>
              <w:snapToGrid w:val="0"/>
              <w:spacing w:line="520" w:lineRule="exact"/>
              <w:ind w:firstLineChars="0" w:firstLine="0"/>
              <w:rPr>
                <w:sz w:val="28"/>
                <w:szCs w:val="28"/>
              </w:rPr>
            </w:pPr>
            <w:r w:rsidRPr="00D72F20">
              <w:rPr>
                <w:sz w:val="28"/>
                <w:szCs w:val="28"/>
              </w:rPr>
              <w:t>由于夹持力不足、器械末端变形、高频输出不稳定等造成的凝血不良。</w:t>
            </w:r>
          </w:p>
        </w:tc>
      </w:tr>
      <w:tr w:rsidR="00AA13FF" w:rsidRPr="00D72F20" w14:paraId="1B8470D6" w14:textId="77777777" w:rsidTr="006655CE">
        <w:trPr>
          <w:cantSplit/>
          <w:trHeight w:val="396"/>
          <w:jc w:val="center"/>
        </w:trPr>
        <w:tc>
          <w:tcPr>
            <w:tcW w:w="660" w:type="dxa"/>
            <w:vMerge/>
            <w:vAlign w:val="center"/>
          </w:tcPr>
          <w:p w14:paraId="0D5CBD98" w14:textId="77777777" w:rsidR="00AA13FF" w:rsidRPr="00D72F20" w:rsidRDefault="00AA13FF" w:rsidP="00802103">
            <w:pPr>
              <w:adjustRightInd w:val="0"/>
              <w:snapToGrid w:val="0"/>
              <w:spacing w:line="520" w:lineRule="exact"/>
              <w:ind w:rightChars="2" w:right="6" w:firstLine="560"/>
              <w:jc w:val="left"/>
              <w:rPr>
                <w:sz w:val="28"/>
                <w:szCs w:val="28"/>
              </w:rPr>
            </w:pPr>
          </w:p>
        </w:tc>
        <w:tc>
          <w:tcPr>
            <w:tcW w:w="1627" w:type="dxa"/>
            <w:vMerge/>
            <w:vAlign w:val="center"/>
          </w:tcPr>
          <w:p w14:paraId="39E222DF"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336096C2"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夹持力过小，导致无法完成手术操作，如缝合、电凝等。夹持力过大，造成被夹持组织损伤。</w:t>
            </w:r>
          </w:p>
        </w:tc>
      </w:tr>
      <w:tr w:rsidR="00AA13FF" w:rsidRPr="00D72F20" w14:paraId="297EE2EE" w14:textId="77777777" w:rsidTr="006655CE">
        <w:trPr>
          <w:cantSplit/>
          <w:trHeight w:val="396"/>
          <w:jc w:val="center"/>
        </w:trPr>
        <w:tc>
          <w:tcPr>
            <w:tcW w:w="660" w:type="dxa"/>
            <w:vMerge/>
            <w:vAlign w:val="center"/>
          </w:tcPr>
          <w:p w14:paraId="42E98BD9" w14:textId="77777777" w:rsidR="00AA13FF" w:rsidRPr="00D72F20" w:rsidRDefault="00AA13FF" w:rsidP="00802103">
            <w:pPr>
              <w:adjustRightInd w:val="0"/>
              <w:snapToGrid w:val="0"/>
              <w:spacing w:line="520" w:lineRule="exact"/>
              <w:ind w:rightChars="2" w:right="6" w:firstLine="560"/>
              <w:jc w:val="left"/>
              <w:rPr>
                <w:sz w:val="28"/>
                <w:szCs w:val="28"/>
              </w:rPr>
            </w:pPr>
          </w:p>
        </w:tc>
        <w:tc>
          <w:tcPr>
            <w:tcW w:w="1627" w:type="dxa"/>
            <w:vMerge/>
            <w:vAlign w:val="center"/>
          </w:tcPr>
          <w:p w14:paraId="14A6CFF6"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5E84D8D2"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器械末端零部件或涂层掉落，遗留人体，造成组织损伤。</w:t>
            </w:r>
          </w:p>
        </w:tc>
      </w:tr>
      <w:tr w:rsidR="00AA13FF" w:rsidRPr="00D72F20" w14:paraId="02C111C8" w14:textId="77777777" w:rsidTr="006655CE">
        <w:trPr>
          <w:cantSplit/>
          <w:trHeight w:val="396"/>
          <w:jc w:val="center"/>
        </w:trPr>
        <w:tc>
          <w:tcPr>
            <w:tcW w:w="660" w:type="dxa"/>
            <w:vMerge/>
            <w:vAlign w:val="center"/>
          </w:tcPr>
          <w:p w14:paraId="03D49ADB" w14:textId="77777777" w:rsidR="00AA13FF" w:rsidRPr="00D72F20" w:rsidRDefault="00AA13FF" w:rsidP="00802103">
            <w:pPr>
              <w:adjustRightInd w:val="0"/>
              <w:snapToGrid w:val="0"/>
              <w:spacing w:line="520" w:lineRule="exact"/>
              <w:ind w:rightChars="2" w:right="6" w:firstLine="560"/>
              <w:jc w:val="left"/>
              <w:rPr>
                <w:sz w:val="28"/>
                <w:szCs w:val="28"/>
              </w:rPr>
            </w:pPr>
          </w:p>
        </w:tc>
        <w:tc>
          <w:tcPr>
            <w:tcW w:w="1627" w:type="dxa"/>
            <w:vMerge/>
            <w:vAlign w:val="center"/>
          </w:tcPr>
          <w:p w14:paraId="0E458799"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1C6FA95D" w14:textId="77777777" w:rsidR="00AA13FF" w:rsidRPr="00D72F20" w:rsidRDefault="00AA13FF" w:rsidP="00802103">
            <w:pPr>
              <w:adjustRightInd w:val="0"/>
              <w:snapToGrid w:val="0"/>
              <w:spacing w:line="520" w:lineRule="exact"/>
              <w:ind w:firstLineChars="0" w:firstLine="0"/>
              <w:rPr>
                <w:sz w:val="28"/>
                <w:szCs w:val="28"/>
              </w:rPr>
            </w:pPr>
            <w:r w:rsidRPr="00D72F20">
              <w:rPr>
                <w:sz w:val="28"/>
                <w:szCs w:val="28"/>
              </w:rPr>
              <w:t>手术器械运动失控造成患者受伤的风险。</w:t>
            </w:r>
          </w:p>
        </w:tc>
      </w:tr>
      <w:tr w:rsidR="00AA13FF" w:rsidRPr="00D72F20" w14:paraId="495C528E" w14:textId="77777777" w:rsidTr="006655CE">
        <w:trPr>
          <w:cantSplit/>
          <w:trHeight w:val="396"/>
          <w:jc w:val="center"/>
        </w:trPr>
        <w:tc>
          <w:tcPr>
            <w:tcW w:w="660" w:type="dxa"/>
            <w:vMerge/>
            <w:vAlign w:val="center"/>
          </w:tcPr>
          <w:p w14:paraId="43D3D396" w14:textId="77777777" w:rsidR="00AA13FF" w:rsidRPr="00D72F20" w:rsidRDefault="00AA13FF" w:rsidP="00802103">
            <w:pPr>
              <w:adjustRightInd w:val="0"/>
              <w:snapToGrid w:val="0"/>
              <w:spacing w:line="520" w:lineRule="exact"/>
              <w:ind w:rightChars="2" w:right="6" w:firstLine="560"/>
              <w:jc w:val="left"/>
              <w:rPr>
                <w:sz w:val="28"/>
                <w:szCs w:val="28"/>
              </w:rPr>
            </w:pPr>
          </w:p>
        </w:tc>
        <w:tc>
          <w:tcPr>
            <w:tcW w:w="1627" w:type="dxa"/>
            <w:vMerge/>
            <w:vAlign w:val="center"/>
          </w:tcPr>
          <w:p w14:paraId="30690899"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487B9DAA" w14:textId="77777777" w:rsidR="00AA13FF" w:rsidRPr="00D72F20" w:rsidRDefault="00AA13FF" w:rsidP="00802103">
            <w:pPr>
              <w:adjustRightInd w:val="0"/>
              <w:snapToGrid w:val="0"/>
              <w:spacing w:line="520" w:lineRule="exact"/>
              <w:ind w:firstLineChars="0" w:firstLine="0"/>
              <w:rPr>
                <w:sz w:val="28"/>
                <w:szCs w:val="28"/>
              </w:rPr>
            </w:pPr>
            <w:r w:rsidRPr="00D72F20">
              <w:rPr>
                <w:sz w:val="28"/>
                <w:szCs w:val="28"/>
              </w:rPr>
              <w:t>手术器械传动机构故障，导致手术器械不能驱动或操作精度降低，影响手术操作。</w:t>
            </w:r>
          </w:p>
        </w:tc>
      </w:tr>
      <w:tr w:rsidR="00AA13FF" w:rsidRPr="00D72F20" w14:paraId="6D6F9B1B" w14:textId="77777777" w:rsidTr="006655CE">
        <w:trPr>
          <w:cantSplit/>
          <w:trHeight w:val="396"/>
          <w:jc w:val="center"/>
        </w:trPr>
        <w:tc>
          <w:tcPr>
            <w:tcW w:w="660" w:type="dxa"/>
            <w:vMerge/>
            <w:vAlign w:val="center"/>
          </w:tcPr>
          <w:p w14:paraId="75D7FC95" w14:textId="77777777" w:rsidR="00AA13FF" w:rsidRPr="00D72F20" w:rsidRDefault="00AA13FF" w:rsidP="00802103">
            <w:pPr>
              <w:adjustRightInd w:val="0"/>
              <w:snapToGrid w:val="0"/>
              <w:spacing w:line="520" w:lineRule="exact"/>
              <w:ind w:rightChars="2" w:right="6" w:firstLine="560"/>
              <w:jc w:val="left"/>
              <w:rPr>
                <w:sz w:val="28"/>
                <w:szCs w:val="28"/>
              </w:rPr>
            </w:pPr>
          </w:p>
        </w:tc>
        <w:tc>
          <w:tcPr>
            <w:tcW w:w="1627" w:type="dxa"/>
            <w:vMerge/>
            <w:vAlign w:val="center"/>
          </w:tcPr>
          <w:p w14:paraId="7A01C8A7"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317B977E"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高频能量传输导线损坏，导致高频能量不能传输到器械末端，无法进行手术。</w:t>
            </w:r>
          </w:p>
        </w:tc>
      </w:tr>
      <w:tr w:rsidR="00AA13FF" w:rsidRPr="00D72F20" w14:paraId="22699DBE" w14:textId="77777777" w:rsidTr="006655CE">
        <w:trPr>
          <w:cantSplit/>
          <w:trHeight w:val="396"/>
          <w:jc w:val="center"/>
        </w:trPr>
        <w:tc>
          <w:tcPr>
            <w:tcW w:w="660" w:type="dxa"/>
            <w:vMerge/>
            <w:vAlign w:val="center"/>
          </w:tcPr>
          <w:p w14:paraId="6D9E4EF2" w14:textId="77777777" w:rsidR="00AA13FF" w:rsidRPr="00D72F20" w:rsidRDefault="00AA13FF" w:rsidP="00802103">
            <w:pPr>
              <w:adjustRightInd w:val="0"/>
              <w:snapToGrid w:val="0"/>
              <w:spacing w:line="520" w:lineRule="exact"/>
              <w:ind w:rightChars="2" w:right="6" w:firstLine="560"/>
              <w:jc w:val="left"/>
              <w:rPr>
                <w:sz w:val="28"/>
                <w:szCs w:val="28"/>
              </w:rPr>
            </w:pPr>
          </w:p>
        </w:tc>
        <w:tc>
          <w:tcPr>
            <w:tcW w:w="1627" w:type="dxa"/>
            <w:vMerge/>
            <w:vAlign w:val="center"/>
          </w:tcPr>
          <w:p w14:paraId="6D4788BB"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6C5560A5"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高频手术器械多次电凝后器械末端发生组织黏附，效率降低，切割不顺畅或止血不充分造成出血。</w:t>
            </w:r>
          </w:p>
        </w:tc>
      </w:tr>
      <w:tr w:rsidR="00AA13FF" w:rsidRPr="00D72F20" w14:paraId="4624BBD2" w14:textId="77777777" w:rsidTr="006655CE">
        <w:trPr>
          <w:cantSplit/>
          <w:trHeight w:val="396"/>
          <w:jc w:val="center"/>
        </w:trPr>
        <w:tc>
          <w:tcPr>
            <w:tcW w:w="660" w:type="dxa"/>
            <w:vMerge/>
            <w:vAlign w:val="center"/>
          </w:tcPr>
          <w:p w14:paraId="48D548FB"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395D9F8C"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57BE99F2"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如手术器械预期配合能量护套一起使用，应考虑能量护套脱落或老化的风险。</w:t>
            </w:r>
          </w:p>
        </w:tc>
      </w:tr>
      <w:tr w:rsidR="00AA13FF" w:rsidRPr="00D72F20" w14:paraId="1ADBB0EA" w14:textId="77777777" w:rsidTr="006655CE">
        <w:trPr>
          <w:cantSplit/>
          <w:trHeight w:val="396"/>
          <w:jc w:val="center"/>
        </w:trPr>
        <w:tc>
          <w:tcPr>
            <w:tcW w:w="660" w:type="dxa"/>
            <w:vMerge/>
            <w:vAlign w:val="center"/>
          </w:tcPr>
          <w:p w14:paraId="0A463824"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42E4702E"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50B069E7"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发生紧急停止情形后，无法快速将手术器械从患者身上移除造成延误救治。</w:t>
            </w:r>
          </w:p>
        </w:tc>
      </w:tr>
      <w:tr w:rsidR="00AA13FF" w:rsidRPr="00D72F20" w14:paraId="09F96516" w14:textId="77777777" w:rsidTr="006655CE">
        <w:trPr>
          <w:cantSplit/>
          <w:trHeight w:val="396"/>
          <w:jc w:val="center"/>
        </w:trPr>
        <w:tc>
          <w:tcPr>
            <w:tcW w:w="660" w:type="dxa"/>
            <w:vMerge/>
            <w:vAlign w:val="center"/>
          </w:tcPr>
          <w:p w14:paraId="791ECD5B"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2DB91FC9"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32052216"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超预期使用次数的手术器械存在功能丧失或功能降低的风险。</w:t>
            </w:r>
          </w:p>
        </w:tc>
      </w:tr>
      <w:tr w:rsidR="00AA13FF" w:rsidRPr="00D72F20" w14:paraId="464807DC" w14:textId="77777777" w:rsidTr="006655CE">
        <w:trPr>
          <w:cantSplit/>
          <w:trHeight w:val="396"/>
          <w:jc w:val="center"/>
        </w:trPr>
        <w:tc>
          <w:tcPr>
            <w:tcW w:w="660" w:type="dxa"/>
            <w:vMerge/>
            <w:vAlign w:val="center"/>
          </w:tcPr>
          <w:p w14:paraId="3FA7AE38"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1ED38126"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330E4A60"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手术器械的末端硬度、耐腐蚀性能不足导致使用功能不足。</w:t>
            </w:r>
          </w:p>
        </w:tc>
      </w:tr>
      <w:tr w:rsidR="00AA13FF" w:rsidRPr="00D72F20" w14:paraId="7A506B8E" w14:textId="77777777" w:rsidTr="006655CE">
        <w:trPr>
          <w:cantSplit/>
          <w:trHeight w:val="396"/>
          <w:jc w:val="center"/>
        </w:trPr>
        <w:tc>
          <w:tcPr>
            <w:tcW w:w="660" w:type="dxa"/>
            <w:vMerge/>
            <w:vAlign w:val="center"/>
          </w:tcPr>
          <w:p w14:paraId="54626B99"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Align w:val="center"/>
          </w:tcPr>
          <w:p w14:paraId="5EC69CE7" w14:textId="77777777" w:rsidR="00AA13FF" w:rsidRPr="00D72F20" w:rsidRDefault="00AA13FF" w:rsidP="00802103">
            <w:pPr>
              <w:adjustRightInd w:val="0"/>
              <w:snapToGrid w:val="0"/>
              <w:spacing w:line="520" w:lineRule="exact"/>
              <w:ind w:firstLineChars="0" w:firstLine="0"/>
              <w:jc w:val="center"/>
              <w:rPr>
                <w:sz w:val="28"/>
                <w:szCs w:val="28"/>
              </w:rPr>
            </w:pPr>
            <w:r w:rsidRPr="00D72F20">
              <w:rPr>
                <w:sz w:val="28"/>
                <w:szCs w:val="28"/>
              </w:rPr>
              <w:t>使用错误</w:t>
            </w:r>
          </w:p>
        </w:tc>
        <w:tc>
          <w:tcPr>
            <w:tcW w:w="6593" w:type="dxa"/>
            <w:vAlign w:val="center"/>
          </w:tcPr>
          <w:p w14:paraId="047E3F56"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器械安装不到位，影响手术。</w:t>
            </w:r>
          </w:p>
        </w:tc>
      </w:tr>
      <w:tr w:rsidR="00AA13FF" w:rsidRPr="00D72F20" w14:paraId="398AFEF0" w14:textId="77777777" w:rsidTr="006655CE">
        <w:trPr>
          <w:cantSplit/>
          <w:trHeight w:val="396"/>
          <w:jc w:val="center"/>
        </w:trPr>
        <w:tc>
          <w:tcPr>
            <w:tcW w:w="660" w:type="dxa"/>
            <w:vMerge w:val="restart"/>
            <w:vAlign w:val="center"/>
          </w:tcPr>
          <w:p w14:paraId="7A3B11F4" w14:textId="322FDBB4" w:rsidR="00AA13FF" w:rsidRPr="00D72F20" w:rsidRDefault="00AA13FF" w:rsidP="00802103">
            <w:pPr>
              <w:adjustRightInd w:val="0"/>
              <w:snapToGrid w:val="0"/>
              <w:spacing w:line="520" w:lineRule="exact"/>
              <w:ind w:rightChars="2" w:right="6" w:firstLineChars="0" w:firstLine="0"/>
              <w:jc w:val="left"/>
              <w:rPr>
                <w:sz w:val="28"/>
                <w:szCs w:val="28"/>
              </w:rPr>
            </w:pPr>
            <w:r w:rsidRPr="00D72F20">
              <w:rPr>
                <w:sz w:val="28"/>
                <w:szCs w:val="28"/>
              </w:rPr>
              <w:t>信息</w:t>
            </w:r>
            <w:r w:rsidR="0019622D" w:rsidRPr="00D72F20">
              <w:rPr>
                <w:sz w:val="28"/>
                <w:szCs w:val="28"/>
              </w:rPr>
              <w:t>危险</w:t>
            </w:r>
          </w:p>
        </w:tc>
        <w:tc>
          <w:tcPr>
            <w:tcW w:w="1627" w:type="dxa"/>
            <w:vMerge w:val="restart"/>
            <w:vAlign w:val="center"/>
          </w:tcPr>
          <w:p w14:paraId="472CC915" w14:textId="77777777" w:rsidR="00AA13FF" w:rsidRPr="00D72F20" w:rsidRDefault="00AA13FF" w:rsidP="00802103">
            <w:pPr>
              <w:adjustRightInd w:val="0"/>
              <w:snapToGrid w:val="0"/>
              <w:spacing w:line="520" w:lineRule="exact"/>
              <w:ind w:firstLineChars="0" w:firstLine="0"/>
              <w:jc w:val="center"/>
              <w:rPr>
                <w:sz w:val="28"/>
                <w:szCs w:val="28"/>
              </w:rPr>
            </w:pPr>
            <w:r w:rsidRPr="00D72F20">
              <w:rPr>
                <w:sz w:val="28"/>
                <w:szCs w:val="28"/>
              </w:rPr>
              <w:t>标记</w:t>
            </w:r>
          </w:p>
        </w:tc>
        <w:tc>
          <w:tcPr>
            <w:tcW w:w="6593" w:type="dxa"/>
            <w:vAlign w:val="center"/>
          </w:tcPr>
          <w:p w14:paraId="1C2B05D2" w14:textId="77777777" w:rsidR="00AA13FF" w:rsidRPr="00D72F20" w:rsidRDefault="00AA13FF" w:rsidP="00802103">
            <w:pPr>
              <w:adjustRightInd w:val="0"/>
              <w:snapToGrid w:val="0"/>
              <w:spacing w:line="520" w:lineRule="exact"/>
              <w:ind w:firstLineChars="0" w:firstLine="0"/>
              <w:rPr>
                <w:sz w:val="28"/>
                <w:szCs w:val="28"/>
              </w:rPr>
            </w:pPr>
            <w:r w:rsidRPr="00D72F20">
              <w:rPr>
                <w:sz w:val="28"/>
                <w:szCs w:val="28"/>
              </w:rPr>
              <w:t>贴在设备上的警告信息不清晰。</w:t>
            </w:r>
          </w:p>
        </w:tc>
      </w:tr>
      <w:tr w:rsidR="00AA13FF" w:rsidRPr="00D72F20" w14:paraId="2137EC6B" w14:textId="77777777" w:rsidTr="006655CE">
        <w:trPr>
          <w:cantSplit/>
          <w:trHeight w:val="396"/>
          <w:jc w:val="center"/>
        </w:trPr>
        <w:tc>
          <w:tcPr>
            <w:tcW w:w="660" w:type="dxa"/>
            <w:vMerge/>
            <w:vAlign w:val="center"/>
          </w:tcPr>
          <w:p w14:paraId="24631920"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08C7B599" w14:textId="77777777" w:rsidR="00AA13FF" w:rsidRPr="00D72F20" w:rsidRDefault="00AA13FF" w:rsidP="00802103">
            <w:pPr>
              <w:adjustRightInd w:val="0"/>
              <w:snapToGrid w:val="0"/>
              <w:spacing w:line="520" w:lineRule="exact"/>
              <w:ind w:firstLineChars="0" w:firstLine="0"/>
              <w:jc w:val="center"/>
              <w:rPr>
                <w:sz w:val="28"/>
                <w:szCs w:val="28"/>
              </w:rPr>
            </w:pPr>
          </w:p>
        </w:tc>
        <w:tc>
          <w:tcPr>
            <w:tcW w:w="6593" w:type="dxa"/>
            <w:vAlign w:val="center"/>
          </w:tcPr>
          <w:p w14:paraId="708E614E" w14:textId="77777777" w:rsidR="00AA13FF" w:rsidRPr="00D72F20" w:rsidRDefault="00AA13FF" w:rsidP="00802103">
            <w:pPr>
              <w:adjustRightInd w:val="0"/>
              <w:snapToGrid w:val="0"/>
              <w:spacing w:line="520" w:lineRule="exact"/>
              <w:ind w:firstLineChars="0" w:firstLine="0"/>
              <w:rPr>
                <w:sz w:val="28"/>
                <w:szCs w:val="28"/>
              </w:rPr>
            </w:pPr>
            <w:r w:rsidRPr="00D72F20">
              <w:rPr>
                <w:sz w:val="28"/>
                <w:szCs w:val="28"/>
              </w:rPr>
              <w:t>不完整的说明书。</w:t>
            </w:r>
          </w:p>
        </w:tc>
      </w:tr>
      <w:tr w:rsidR="00AA13FF" w:rsidRPr="00D72F20" w14:paraId="4268E392" w14:textId="77777777" w:rsidTr="006655CE">
        <w:trPr>
          <w:cantSplit/>
          <w:trHeight w:val="396"/>
          <w:jc w:val="center"/>
        </w:trPr>
        <w:tc>
          <w:tcPr>
            <w:tcW w:w="660" w:type="dxa"/>
            <w:vMerge/>
            <w:vAlign w:val="center"/>
          </w:tcPr>
          <w:p w14:paraId="79757ABE"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2AF2BBDE" w14:textId="77777777" w:rsidR="00AA13FF" w:rsidRPr="00D72F20" w:rsidRDefault="00AA13FF" w:rsidP="00802103">
            <w:pPr>
              <w:adjustRightInd w:val="0"/>
              <w:snapToGrid w:val="0"/>
              <w:spacing w:line="520" w:lineRule="exact"/>
              <w:ind w:firstLineChars="0" w:firstLine="0"/>
              <w:jc w:val="center"/>
              <w:rPr>
                <w:sz w:val="28"/>
                <w:szCs w:val="28"/>
              </w:rPr>
            </w:pPr>
          </w:p>
        </w:tc>
        <w:tc>
          <w:tcPr>
            <w:tcW w:w="6593" w:type="dxa"/>
            <w:vAlign w:val="center"/>
          </w:tcPr>
          <w:p w14:paraId="3D1DFC68" w14:textId="77777777" w:rsidR="00AA13FF" w:rsidRPr="00D72F20" w:rsidRDefault="00AA13FF" w:rsidP="00802103">
            <w:pPr>
              <w:adjustRightInd w:val="0"/>
              <w:snapToGrid w:val="0"/>
              <w:spacing w:line="520" w:lineRule="exact"/>
              <w:ind w:firstLineChars="0" w:firstLine="0"/>
              <w:rPr>
                <w:sz w:val="28"/>
                <w:szCs w:val="28"/>
              </w:rPr>
            </w:pPr>
            <w:r w:rsidRPr="00D72F20">
              <w:rPr>
                <w:sz w:val="28"/>
                <w:szCs w:val="28"/>
              </w:rPr>
              <w:t>产品性能特征的不适当描述。</w:t>
            </w:r>
          </w:p>
        </w:tc>
      </w:tr>
      <w:tr w:rsidR="00AA13FF" w:rsidRPr="00D72F20" w14:paraId="70F8A70E" w14:textId="77777777" w:rsidTr="006655CE">
        <w:trPr>
          <w:cantSplit/>
          <w:trHeight w:val="396"/>
          <w:jc w:val="center"/>
        </w:trPr>
        <w:tc>
          <w:tcPr>
            <w:tcW w:w="660" w:type="dxa"/>
            <w:vMerge/>
            <w:vAlign w:val="center"/>
          </w:tcPr>
          <w:p w14:paraId="4CEF1DF2"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0C5CB8D0" w14:textId="77777777" w:rsidR="00AA13FF" w:rsidRPr="00D72F20" w:rsidRDefault="00AA13FF" w:rsidP="00802103">
            <w:pPr>
              <w:adjustRightInd w:val="0"/>
              <w:snapToGrid w:val="0"/>
              <w:spacing w:line="520" w:lineRule="exact"/>
              <w:ind w:firstLineChars="0" w:firstLine="0"/>
              <w:jc w:val="center"/>
              <w:rPr>
                <w:sz w:val="28"/>
                <w:szCs w:val="28"/>
              </w:rPr>
            </w:pPr>
          </w:p>
        </w:tc>
        <w:tc>
          <w:tcPr>
            <w:tcW w:w="6593" w:type="dxa"/>
            <w:vAlign w:val="center"/>
          </w:tcPr>
          <w:p w14:paraId="5C2ACC9E" w14:textId="77777777" w:rsidR="00AA13FF" w:rsidRPr="00D72F20" w:rsidRDefault="00AA13FF" w:rsidP="00802103">
            <w:pPr>
              <w:adjustRightInd w:val="0"/>
              <w:snapToGrid w:val="0"/>
              <w:spacing w:line="520" w:lineRule="exact"/>
              <w:ind w:firstLineChars="0" w:firstLine="0"/>
              <w:rPr>
                <w:sz w:val="28"/>
                <w:szCs w:val="28"/>
              </w:rPr>
            </w:pPr>
            <w:r w:rsidRPr="00D72F20">
              <w:rPr>
                <w:sz w:val="28"/>
                <w:szCs w:val="28"/>
              </w:rPr>
              <w:t>不适当的预期使用规范。</w:t>
            </w:r>
          </w:p>
        </w:tc>
      </w:tr>
      <w:tr w:rsidR="00AA13FF" w:rsidRPr="00D72F20" w14:paraId="63707035" w14:textId="77777777" w:rsidTr="006655CE">
        <w:trPr>
          <w:cantSplit/>
          <w:trHeight w:val="396"/>
          <w:jc w:val="center"/>
        </w:trPr>
        <w:tc>
          <w:tcPr>
            <w:tcW w:w="660" w:type="dxa"/>
            <w:vMerge/>
            <w:vAlign w:val="center"/>
          </w:tcPr>
          <w:p w14:paraId="0E2DC63D"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0D1AD945" w14:textId="77777777" w:rsidR="00AA13FF" w:rsidRPr="00D72F20" w:rsidRDefault="00AA13FF" w:rsidP="00802103">
            <w:pPr>
              <w:adjustRightInd w:val="0"/>
              <w:snapToGrid w:val="0"/>
              <w:spacing w:line="520" w:lineRule="exact"/>
              <w:ind w:firstLineChars="0" w:firstLine="0"/>
              <w:jc w:val="center"/>
              <w:rPr>
                <w:sz w:val="28"/>
                <w:szCs w:val="28"/>
              </w:rPr>
            </w:pPr>
          </w:p>
        </w:tc>
        <w:tc>
          <w:tcPr>
            <w:tcW w:w="6593" w:type="dxa"/>
            <w:vAlign w:val="center"/>
          </w:tcPr>
          <w:p w14:paraId="5A0DEE01" w14:textId="77777777" w:rsidR="00AA13FF" w:rsidRPr="00D72F20" w:rsidRDefault="00AA13FF" w:rsidP="00802103">
            <w:pPr>
              <w:adjustRightInd w:val="0"/>
              <w:snapToGrid w:val="0"/>
              <w:spacing w:line="520" w:lineRule="exact"/>
              <w:ind w:firstLineChars="0" w:firstLine="0"/>
              <w:rPr>
                <w:sz w:val="28"/>
                <w:szCs w:val="28"/>
              </w:rPr>
            </w:pPr>
            <w:r w:rsidRPr="00D72F20">
              <w:rPr>
                <w:sz w:val="28"/>
                <w:szCs w:val="28"/>
              </w:rPr>
              <w:t>限制的未充分公示。</w:t>
            </w:r>
          </w:p>
        </w:tc>
      </w:tr>
      <w:tr w:rsidR="00AA13FF" w:rsidRPr="00D72F20" w14:paraId="3CF34D81" w14:textId="77777777" w:rsidTr="006655CE">
        <w:trPr>
          <w:cantSplit/>
          <w:trHeight w:val="396"/>
          <w:jc w:val="center"/>
        </w:trPr>
        <w:tc>
          <w:tcPr>
            <w:tcW w:w="660" w:type="dxa"/>
            <w:vMerge/>
            <w:vAlign w:val="center"/>
          </w:tcPr>
          <w:p w14:paraId="6B8D84E8"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2F30A873" w14:textId="77777777" w:rsidR="00AA13FF" w:rsidRPr="00D72F20" w:rsidRDefault="00AA13FF" w:rsidP="00802103">
            <w:pPr>
              <w:adjustRightInd w:val="0"/>
              <w:snapToGrid w:val="0"/>
              <w:spacing w:line="520" w:lineRule="exact"/>
              <w:ind w:firstLineChars="0" w:firstLine="0"/>
              <w:jc w:val="center"/>
              <w:rPr>
                <w:sz w:val="28"/>
                <w:szCs w:val="28"/>
              </w:rPr>
            </w:pPr>
          </w:p>
        </w:tc>
        <w:tc>
          <w:tcPr>
            <w:tcW w:w="6593" w:type="dxa"/>
            <w:vAlign w:val="center"/>
          </w:tcPr>
          <w:p w14:paraId="78BB1A77"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手术器械剩余使用寿命</w:t>
            </w:r>
            <w:r w:rsidRPr="00D72F20">
              <w:rPr>
                <w:rFonts w:ascii="Times New Roman" w:eastAsia="仿宋_GB2312" w:hAnsi="Times New Roman"/>
                <w:sz w:val="28"/>
                <w:szCs w:val="28"/>
              </w:rPr>
              <w:t>/</w:t>
            </w:r>
            <w:r w:rsidRPr="00D72F20">
              <w:rPr>
                <w:rFonts w:ascii="Times New Roman" w:eastAsia="仿宋_GB2312" w:hAnsi="Times New Roman"/>
                <w:sz w:val="28"/>
                <w:szCs w:val="28"/>
              </w:rPr>
              <w:t>次数未充分显示。</w:t>
            </w:r>
          </w:p>
        </w:tc>
      </w:tr>
      <w:tr w:rsidR="00AA13FF" w:rsidRPr="00D72F20" w14:paraId="6AF36E35" w14:textId="77777777" w:rsidTr="006655CE">
        <w:trPr>
          <w:cantSplit/>
          <w:trHeight w:val="396"/>
          <w:jc w:val="center"/>
        </w:trPr>
        <w:tc>
          <w:tcPr>
            <w:tcW w:w="660" w:type="dxa"/>
            <w:vMerge/>
            <w:vAlign w:val="center"/>
          </w:tcPr>
          <w:p w14:paraId="5CF11485"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restart"/>
            <w:vAlign w:val="center"/>
          </w:tcPr>
          <w:p w14:paraId="27AD172C" w14:textId="77777777" w:rsidR="00AA13FF" w:rsidRPr="00D72F20" w:rsidRDefault="00AA13FF" w:rsidP="00802103">
            <w:pPr>
              <w:adjustRightInd w:val="0"/>
              <w:snapToGrid w:val="0"/>
              <w:spacing w:line="520" w:lineRule="exact"/>
              <w:ind w:firstLineChars="0" w:firstLine="0"/>
              <w:jc w:val="center"/>
              <w:rPr>
                <w:sz w:val="28"/>
                <w:szCs w:val="28"/>
              </w:rPr>
            </w:pPr>
            <w:r w:rsidRPr="00D72F20">
              <w:rPr>
                <w:sz w:val="28"/>
                <w:szCs w:val="28"/>
              </w:rPr>
              <w:t>操作说明书</w:t>
            </w:r>
          </w:p>
        </w:tc>
        <w:tc>
          <w:tcPr>
            <w:tcW w:w="6593" w:type="dxa"/>
            <w:vAlign w:val="center"/>
          </w:tcPr>
          <w:p w14:paraId="365EB931"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使用前的检查规范不适当。</w:t>
            </w:r>
          </w:p>
        </w:tc>
      </w:tr>
      <w:tr w:rsidR="00AA13FF" w:rsidRPr="00D72F20" w14:paraId="719278BF" w14:textId="77777777" w:rsidTr="006655CE">
        <w:trPr>
          <w:cantSplit/>
          <w:trHeight w:val="396"/>
          <w:jc w:val="center"/>
        </w:trPr>
        <w:tc>
          <w:tcPr>
            <w:tcW w:w="660" w:type="dxa"/>
            <w:vMerge/>
            <w:vAlign w:val="center"/>
          </w:tcPr>
          <w:p w14:paraId="17D7C631"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4BDAFEAC" w14:textId="77777777" w:rsidR="00AA13FF" w:rsidRPr="00D72F20" w:rsidRDefault="00AA13FF" w:rsidP="00802103">
            <w:pPr>
              <w:adjustRightInd w:val="0"/>
              <w:snapToGrid w:val="0"/>
              <w:spacing w:line="520" w:lineRule="exact"/>
              <w:ind w:firstLineChars="0" w:firstLine="0"/>
              <w:jc w:val="center"/>
              <w:rPr>
                <w:sz w:val="28"/>
                <w:szCs w:val="28"/>
              </w:rPr>
            </w:pPr>
          </w:p>
        </w:tc>
        <w:tc>
          <w:tcPr>
            <w:tcW w:w="6593" w:type="dxa"/>
            <w:vAlign w:val="center"/>
          </w:tcPr>
          <w:p w14:paraId="2B68E128"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手术器械使用过程中出现异常时的处理措施描述不充分。</w:t>
            </w:r>
          </w:p>
        </w:tc>
      </w:tr>
      <w:tr w:rsidR="00AA13FF" w:rsidRPr="00D72F20" w14:paraId="32781B73" w14:textId="77777777" w:rsidTr="006655CE">
        <w:trPr>
          <w:cantSplit/>
          <w:trHeight w:val="396"/>
          <w:jc w:val="center"/>
        </w:trPr>
        <w:tc>
          <w:tcPr>
            <w:tcW w:w="660" w:type="dxa"/>
            <w:vMerge/>
            <w:vAlign w:val="center"/>
          </w:tcPr>
          <w:p w14:paraId="1B2F2097"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7A01F53A" w14:textId="77777777" w:rsidR="00AA13FF" w:rsidRPr="00D72F20" w:rsidRDefault="00AA13FF" w:rsidP="00802103">
            <w:pPr>
              <w:adjustRightInd w:val="0"/>
              <w:snapToGrid w:val="0"/>
              <w:spacing w:line="520" w:lineRule="exact"/>
              <w:ind w:firstLineChars="0" w:firstLine="0"/>
              <w:jc w:val="center"/>
              <w:rPr>
                <w:sz w:val="28"/>
                <w:szCs w:val="28"/>
              </w:rPr>
            </w:pPr>
          </w:p>
        </w:tc>
        <w:tc>
          <w:tcPr>
            <w:tcW w:w="6593" w:type="dxa"/>
            <w:vAlign w:val="center"/>
          </w:tcPr>
          <w:p w14:paraId="3829B100"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过于复杂的操作说明书。</w:t>
            </w:r>
          </w:p>
        </w:tc>
      </w:tr>
      <w:tr w:rsidR="00AA13FF" w:rsidRPr="00D72F20" w14:paraId="2AECA524" w14:textId="77777777" w:rsidTr="006655CE">
        <w:trPr>
          <w:cantSplit/>
          <w:trHeight w:val="396"/>
          <w:jc w:val="center"/>
        </w:trPr>
        <w:tc>
          <w:tcPr>
            <w:tcW w:w="660" w:type="dxa"/>
            <w:vMerge/>
            <w:vAlign w:val="center"/>
          </w:tcPr>
          <w:p w14:paraId="44C1EB6F"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5E71E74D" w14:textId="77777777" w:rsidR="00AA13FF" w:rsidRPr="00D72F20" w:rsidRDefault="00AA13FF" w:rsidP="00802103">
            <w:pPr>
              <w:adjustRightInd w:val="0"/>
              <w:snapToGrid w:val="0"/>
              <w:spacing w:line="520" w:lineRule="exact"/>
              <w:ind w:firstLineChars="0" w:firstLine="0"/>
              <w:jc w:val="center"/>
              <w:rPr>
                <w:sz w:val="28"/>
                <w:szCs w:val="28"/>
              </w:rPr>
            </w:pPr>
          </w:p>
        </w:tc>
        <w:tc>
          <w:tcPr>
            <w:tcW w:w="6593" w:type="dxa"/>
            <w:vAlign w:val="center"/>
          </w:tcPr>
          <w:p w14:paraId="52C356FA"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制定的设备附件的规范不适当。</w:t>
            </w:r>
          </w:p>
        </w:tc>
      </w:tr>
      <w:tr w:rsidR="00AA13FF" w:rsidRPr="00D72F20" w14:paraId="1EF7285F" w14:textId="77777777" w:rsidTr="006655CE">
        <w:trPr>
          <w:cantSplit/>
          <w:trHeight w:val="396"/>
          <w:jc w:val="center"/>
        </w:trPr>
        <w:tc>
          <w:tcPr>
            <w:tcW w:w="660" w:type="dxa"/>
            <w:vMerge/>
            <w:vAlign w:val="center"/>
          </w:tcPr>
          <w:p w14:paraId="53881445"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restart"/>
            <w:vAlign w:val="center"/>
          </w:tcPr>
          <w:p w14:paraId="267E6BC4" w14:textId="77777777" w:rsidR="00AA13FF" w:rsidRPr="00D72F20" w:rsidRDefault="00AA13FF" w:rsidP="00802103">
            <w:pPr>
              <w:adjustRightInd w:val="0"/>
              <w:snapToGrid w:val="0"/>
              <w:spacing w:line="520" w:lineRule="exact"/>
              <w:ind w:firstLineChars="0" w:firstLine="0"/>
              <w:jc w:val="center"/>
              <w:rPr>
                <w:sz w:val="28"/>
                <w:szCs w:val="28"/>
              </w:rPr>
            </w:pPr>
            <w:r w:rsidRPr="00D72F20">
              <w:rPr>
                <w:sz w:val="28"/>
                <w:szCs w:val="28"/>
              </w:rPr>
              <w:t>警告</w:t>
            </w:r>
          </w:p>
        </w:tc>
        <w:tc>
          <w:tcPr>
            <w:tcW w:w="6593" w:type="dxa"/>
            <w:vAlign w:val="center"/>
          </w:tcPr>
          <w:p w14:paraId="5AF909BB"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对副作用的警告不充分。</w:t>
            </w:r>
          </w:p>
        </w:tc>
      </w:tr>
      <w:tr w:rsidR="00AA13FF" w:rsidRPr="00D72F20" w14:paraId="21CD600F" w14:textId="77777777" w:rsidTr="006655CE">
        <w:trPr>
          <w:cantSplit/>
          <w:trHeight w:val="396"/>
          <w:jc w:val="center"/>
        </w:trPr>
        <w:tc>
          <w:tcPr>
            <w:tcW w:w="660" w:type="dxa"/>
            <w:vMerge/>
            <w:vAlign w:val="center"/>
          </w:tcPr>
          <w:p w14:paraId="0AD48B66"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16F47517"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3B3CAD33" w14:textId="77777777" w:rsidR="00AA13FF" w:rsidRPr="00D72F20" w:rsidRDefault="00AA13FF" w:rsidP="00802103">
            <w:pPr>
              <w:adjustRightInd w:val="0"/>
              <w:snapToGrid w:val="0"/>
              <w:spacing w:line="520" w:lineRule="exact"/>
              <w:ind w:firstLineChars="0" w:firstLine="0"/>
              <w:rPr>
                <w:sz w:val="28"/>
                <w:szCs w:val="28"/>
              </w:rPr>
            </w:pPr>
            <w:r w:rsidRPr="00D72F20">
              <w:rPr>
                <w:sz w:val="28"/>
                <w:szCs w:val="28"/>
              </w:rPr>
              <w:t>一次性使用附件可能再次使用的危害的警告（如有）。</w:t>
            </w:r>
          </w:p>
        </w:tc>
      </w:tr>
      <w:tr w:rsidR="00AA13FF" w:rsidRPr="00D72F20" w14:paraId="42C10B3E" w14:textId="77777777" w:rsidTr="006655CE">
        <w:trPr>
          <w:cantSplit/>
          <w:trHeight w:val="396"/>
          <w:jc w:val="center"/>
        </w:trPr>
        <w:tc>
          <w:tcPr>
            <w:tcW w:w="660" w:type="dxa"/>
            <w:vMerge/>
            <w:vAlign w:val="center"/>
          </w:tcPr>
          <w:p w14:paraId="5EEAF3D1" w14:textId="77777777" w:rsidR="00AA13FF" w:rsidRPr="00D72F20" w:rsidRDefault="00AA13FF" w:rsidP="00802103">
            <w:pPr>
              <w:adjustRightInd w:val="0"/>
              <w:snapToGrid w:val="0"/>
              <w:spacing w:line="520" w:lineRule="exact"/>
              <w:ind w:rightChars="2" w:right="6" w:firstLineChars="0" w:firstLine="0"/>
              <w:jc w:val="left"/>
              <w:rPr>
                <w:sz w:val="28"/>
                <w:szCs w:val="28"/>
              </w:rPr>
            </w:pPr>
          </w:p>
        </w:tc>
        <w:tc>
          <w:tcPr>
            <w:tcW w:w="1627" w:type="dxa"/>
            <w:vMerge/>
            <w:vAlign w:val="center"/>
          </w:tcPr>
          <w:p w14:paraId="769886FE" w14:textId="77777777" w:rsidR="00AA13FF" w:rsidRPr="00D72F20" w:rsidRDefault="00AA13FF" w:rsidP="00802103">
            <w:pPr>
              <w:adjustRightInd w:val="0"/>
              <w:snapToGrid w:val="0"/>
              <w:spacing w:line="520" w:lineRule="exact"/>
              <w:ind w:rightChars="2" w:right="6" w:firstLineChars="100" w:firstLine="280"/>
              <w:jc w:val="left"/>
              <w:rPr>
                <w:sz w:val="28"/>
                <w:szCs w:val="28"/>
              </w:rPr>
            </w:pPr>
          </w:p>
        </w:tc>
        <w:tc>
          <w:tcPr>
            <w:tcW w:w="6593" w:type="dxa"/>
            <w:vAlign w:val="center"/>
          </w:tcPr>
          <w:p w14:paraId="547FB7F5" w14:textId="77777777" w:rsidR="00AA13FF" w:rsidRPr="00D72F20" w:rsidRDefault="00AA13FF" w:rsidP="00802103">
            <w:pPr>
              <w:pStyle w:val="af3"/>
              <w:ind w:firstLineChars="0" w:firstLine="0"/>
              <w:rPr>
                <w:rFonts w:ascii="Times New Roman" w:eastAsia="仿宋_GB2312" w:hAnsi="Times New Roman"/>
                <w:sz w:val="28"/>
                <w:szCs w:val="28"/>
              </w:rPr>
            </w:pPr>
            <w:r w:rsidRPr="00D72F20">
              <w:rPr>
                <w:rFonts w:ascii="Times New Roman" w:eastAsia="仿宋_GB2312" w:hAnsi="Times New Roman"/>
                <w:sz w:val="28"/>
                <w:szCs w:val="28"/>
              </w:rPr>
              <w:t>服务和维护规范。</w:t>
            </w:r>
          </w:p>
        </w:tc>
      </w:tr>
    </w:tbl>
    <w:p w14:paraId="02D9302E" w14:textId="77777777" w:rsidR="00AA13FF" w:rsidRPr="00D72F20" w:rsidRDefault="00AA13FF" w:rsidP="00802103">
      <w:pPr>
        <w:spacing w:line="520" w:lineRule="exact"/>
        <w:ind w:firstLine="560"/>
        <w:jc w:val="left"/>
        <w:rPr>
          <w:bCs/>
          <w:sz w:val="28"/>
          <w:szCs w:val="28"/>
        </w:rPr>
      </w:pPr>
    </w:p>
    <w:p w14:paraId="611A0257" w14:textId="77777777" w:rsidR="00D93DE7" w:rsidRPr="00D72F20" w:rsidRDefault="00D93DE7" w:rsidP="00802103">
      <w:pPr>
        <w:spacing w:line="520" w:lineRule="exact"/>
        <w:ind w:firstLine="643"/>
        <w:rPr>
          <w:b/>
        </w:rPr>
      </w:pPr>
    </w:p>
    <w:p w14:paraId="3DD8B533" w14:textId="77777777" w:rsidR="00A36CBB" w:rsidRPr="00D72F20" w:rsidRDefault="00FF5ABF" w:rsidP="00802103">
      <w:pPr>
        <w:spacing w:line="240" w:lineRule="auto"/>
        <w:ind w:firstLineChars="0" w:firstLine="0"/>
        <w:jc w:val="left"/>
        <w:rPr>
          <w:ins w:id="5" w:author="PC" w:date="2022-09-16T08:46:00Z"/>
          <w:b/>
        </w:rPr>
        <w:sectPr w:rsidR="00A36CBB" w:rsidRPr="00D72F20" w:rsidSect="00D72F20">
          <w:headerReference w:type="even" r:id="rId22"/>
          <w:headerReference w:type="default" r:id="rId23"/>
          <w:footerReference w:type="even" r:id="rId24"/>
          <w:footerReference w:type="default" r:id="rId25"/>
          <w:headerReference w:type="first" r:id="rId26"/>
          <w:footerReference w:type="first" r:id="rId27"/>
          <w:pgSz w:w="11906" w:h="16838" w:code="9"/>
          <w:pgMar w:top="2098" w:right="1588" w:bottom="2098" w:left="1588" w:header="851" w:footer="337" w:gutter="0"/>
          <w:cols w:space="720"/>
          <w:docGrid w:type="lines" w:linePitch="435"/>
        </w:sectPr>
      </w:pPr>
      <w:r w:rsidRPr="00D72F20">
        <w:rPr>
          <w:b/>
        </w:rPr>
        <w:br w:type="page"/>
      </w:r>
    </w:p>
    <w:p w14:paraId="3DAC3E18" w14:textId="4D2D96A9" w:rsidR="008C672D" w:rsidRPr="00D72F20" w:rsidRDefault="00431D16" w:rsidP="00802103">
      <w:pPr>
        <w:spacing w:line="240" w:lineRule="auto"/>
        <w:ind w:firstLineChars="0" w:firstLine="0"/>
      </w:pPr>
      <w:r w:rsidRPr="00D72F20">
        <w:rPr>
          <w:rFonts w:eastAsia="黑体"/>
          <w:szCs w:val="32"/>
        </w:rPr>
        <w:lastRenderedPageBreak/>
        <w:t>附件</w:t>
      </w:r>
      <w:r w:rsidRPr="00D72F20">
        <w:t>2</w:t>
      </w:r>
    </w:p>
    <w:p w14:paraId="13D6ED06" w14:textId="69D59287" w:rsidR="008C672D" w:rsidRPr="00D72F20" w:rsidRDefault="008C672D" w:rsidP="00802103">
      <w:pPr>
        <w:pStyle w:val="1"/>
        <w:ind w:firstLineChars="0" w:firstLine="0"/>
        <w:jc w:val="center"/>
        <w:rPr>
          <w:rFonts w:eastAsia="方正小标宋简体"/>
          <w:bCs w:val="0"/>
          <w:strike/>
          <w:sz w:val="44"/>
        </w:rPr>
      </w:pPr>
      <w:r w:rsidRPr="00D72F20">
        <w:rPr>
          <w:rFonts w:eastAsia="方正小标宋简体"/>
          <w:bCs w:val="0"/>
          <w:sz w:val="44"/>
        </w:rPr>
        <w:t>医疗器械安全和性能基本原则清单</w:t>
      </w:r>
    </w:p>
    <w:p w14:paraId="374FAB8A" w14:textId="77777777" w:rsidR="008C672D" w:rsidRPr="00D72F20" w:rsidRDefault="008C672D" w:rsidP="00802103">
      <w:pPr>
        <w:spacing w:line="520" w:lineRule="exact"/>
        <w:ind w:firstLineChars="45" w:firstLine="95"/>
        <w:rPr>
          <w:rFonts w:eastAsia="方正小标宋_GBK"/>
          <w:b/>
          <w:bCs/>
          <w:kern w:val="44"/>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10143"/>
        <w:gridCol w:w="1936"/>
      </w:tblGrid>
      <w:tr w:rsidR="007E4008" w:rsidRPr="00D72F20" w14:paraId="4C96D5CD" w14:textId="77777777" w:rsidTr="0096273C">
        <w:trPr>
          <w:trHeight w:val="501"/>
          <w:jc w:val="center"/>
        </w:trPr>
        <w:tc>
          <w:tcPr>
            <w:tcW w:w="739" w:type="pct"/>
            <w:tcBorders>
              <w:top w:val="single" w:sz="4" w:space="0" w:color="auto"/>
              <w:left w:val="single" w:sz="4" w:space="0" w:color="auto"/>
              <w:bottom w:val="single" w:sz="4" w:space="0" w:color="auto"/>
              <w:right w:val="single" w:sz="4" w:space="0" w:color="auto"/>
            </w:tcBorders>
            <w:vAlign w:val="center"/>
          </w:tcPr>
          <w:p w14:paraId="067494FE" w14:textId="77777777" w:rsidR="007E4008" w:rsidRPr="00D72F20" w:rsidRDefault="007E4008" w:rsidP="00802103">
            <w:pPr>
              <w:pStyle w:val="af6"/>
              <w:widowControl w:val="0"/>
              <w:spacing w:line="300" w:lineRule="exact"/>
              <w:jc w:val="center"/>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条款号</w:t>
            </w:r>
          </w:p>
        </w:tc>
        <w:tc>
          <w:tcPr>
            <w:tcW w:w="3578" w:type="pct"/>
            <w:tcBorders>
              <w:top w:val="single" w:sz="4" w:space="0" w:color="auto"/>
              <w:left w:val="single" w:sz="4" w:space="0" w:color="auto"/>
              <w:bottom w:val="single" w:sz="4" w:space="0" w:color="auto"/>
              <w:right w:val="single" w:sz="4" w:space="0" w:color="auto"/>
            </w:tcBorders>
            <w:vAlign w:val="center"/>
          </w:tcPr>
          <w:p w14:paraId="41848F2B" w14:textId="77777777" w:rsidR="007E4008" w:rsidRPr="00D72F20" w:rsidRDefault="007E4008" w:rsidP="00802103">
            <w:pPr>
              <w:pStyle w:val="af6"/>
              <w:widowControl w:val="0"/>
              <w:spacing w:line="300" w:lineRule="exact"/>
              <w:ind w:firstLine="420"/>
              <w:jc w:val="center"/>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要求</w:t>
            </w:r>
          </w:p>
        </w:tc>
        <w:tc>
          <w:tcPr>
            <w:tcW w:w="683" w:type="pct"/>
            <w:tcBorders>
              <w:top w:val="single" w:sz="4" w:space="0" w:color="auto"/>
              <w:left w:val="single" w:sz="4" w:space="0" w:color="auto"/>
              <w:bottom w:val="single" w:sz="4" w:space="0" w:color="auto"/>
              <w:right w:val="single" w:sz="4" w:space="0" w:color="auto"/>
            </w:tcBorders>
            <w:vAlign w:val="center"/>
          </w:tcPr>
          <w:p w14:paraId="1575359F" w14:textId="77777777" w:rsidR="007E4008" w:rsidRPr="00D72F20" w:rsidRDefault="007E4008" w:rsidP="00802103">
            <w:pPr>
              <w:pStyle w:val="af7"/>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B43C94" w:rsidRPr="00D72F20" w14:paraId="5858ABFA" w14:textId="77777777" w:rsidTr="0096273C">
        <w:trPr>
          <w:trHeight w:val="50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194E66C" w14:textId="77777777" w:rsidR="00B43C94" w:rsidRPr="00D72F20" w:rsidRDefault="00B43C94" w:rsidP="00802103">
            <w:pPr>
              <w:spacing w:line="300" w:lineRule="exact"/>
              <w:ind w:firstLineChars="0" w:firstLine="0"/>
              <w:jc w:val="left"/>
              <w:rPr>
                <w:color w:val="000000"/>
                <w:sz w:val="28"/>
                <w:szCs w:val="28"/>
              </w:rPr>
            </w:pPr>
            <w:r w:rsidRPr="00D72F20">
              <w:rPr>
                <w:bCs/>
                <w:color w:val="000000"/>
                <w:kern w:val="0"/>
                <w:sz w:val="28"/>
                <w:szCs w:val="28"/>
              </w:rPr>
              <w:t xml:space="preserve">A </w:t>
            </w:r>
            <w:r w:rsidRPr="00D72F20">
              <w:rPr>
                <w:color w:val="000000"/>
                <w:kern w:val="0"/>
                <w:sz w:val="28"/>
                <w:szCs w:val="28"/>
              </w:rPr>
              <w:t>安全和性能的通用基本原则</w:t>
            </w:r>
          </w:p>
        </w:tc>
      </w:tr>
      <w:tr w:rsidR="007E4008" w:rsidRPr="00D72F20" w14:paraId="529B0229" w14:textId="77777777" w:rsidTr="0096273C">
        <w:trPr>
          <w:trHeight w:val="501"/>
          <w:jc w:val="center"/>
        </w:trPr>
        <w:tc>
          <w:tcPr>
            <w:tcW w:w="739" w:type="pct"/>
            <w:tcBorders>
              <w:top w:val="single" w:sz="4" w:space="0" w:color="auto"/>
              <w:left w:val="single" w:sz="4" w:space="0" w:color="auto"/>
              <w:bottom w:val="single" w:sz="4" w:space="0" w:color="auto"/>
              <w:right w:val="single" w:sz="4" w:space="0" w:color="auto"/>
            </w:tcBorders>
            <w:vAlign w:val="center"/>
          </w:tcPr>
          <w:p w14:paraId="5CCA817E" w14:textId="77777777" w:rsidR="007E4008" w:rsidRPr="00D72F20" w:rsidRDefault="007E4008" w:rsidP="00802103">
            <w:pPr>
              <w:spacing w:line="300" w:lineRule="exact"/>
              <w:ind w:firstLineChars="121" w:firstLine="339"/>
              <w:jc w:val="center"/>
              <w:rPr>
                <w:color w:val="000000"/>
                <w:kern w:val="0"/>
                <w:sz w:val="28"/>
                <w:szCs w:val="28"/>
              </w:rPr>
            </w:pPr>
            <w:r w:rsidRPr="00D72F20">
              <w:rPr>
                <w:color w:val="000000"/>
                <w:kern w:val="0"/>
                <w:sz w:val="28"/>
                <w:szCs w:val="28"/>
              </w:rPr>
              <w:t>A1</w:t>
            </w:r>
          </w:p>
        </w:tc>
        <w:tc>
          <w:tcPr>
            <w:tcW w:w="3578" w:type="pct"/>
            <w:tcBorders>
              <w:top w:val="single" w:sz="4" w:space="0" w:color="auto"/>
              <w:left w:val="single" w:sz="4" w:space="0" w:color="auto"/>
              <w:bottom w:val="single" w:sz="4" w:space="0" w:color="auto"/>
              <w:right w:val="single" w:sz="4" w:space="0" w:color="auto"/>
            </w:tcBorders>
            <w:vAlign w:val="center"/>
          </w:tcPr>
          <w:p w14:paraId="5FD69949" w14:textId="77777777" w:rsidR="007E4008" w:rsidRPr="00D72F20" w:rsidRDefault="007E4008" w:rsidP="00802103">
            <w:pPr>
              <w:pStyle w:val="af5"/>
              <w:widowControl w:val="0"/>
              <w:spacing w:line="300" w:lineRule="exact"/>
              <w:ind w:firstLine="420"/>
              <w:jc w:val="lef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一般原则</w:t>
            </w:r>
          </w:p>
        </w:tc>
        <w:tc>
          <w:tcPr>
            <w:tcW w:w="683" w:type="pct"/>
            <w:tcBorders>
              <w:top w:val="single" w:sz="4" w:space="0" w:color="auto"/>
              <w:left w:val="single" w:sz="4" w:space="0" w:color="auto"/>
              <w:bottom w:val="single" w:sz="4" w:space="0" w:color="auto"/>
              <w:right w:val="single" w:sz="4" w:space="0" w:color="auto"/>
            </w:tcBorders>
            <w:vAlign w:val="center"/>
          </w:tcPr>
          <w:p w14:paraId="46C36F8B" w14:textId="77777777" w:rsidR="007E4008" w:rsidRPr="00D72F20" w:rsidRDefault="00B43C94" w:rsidP="00802103">
            <w:pPr>
              <w:pStyle w:val="af7"/>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1D1340F8" w14:textId="77777777" w:rsidTr="00D72F20">
        <w:trPr>
          <w:trHeight w:val="1372"/>
          <w:jc w:val="center"/>
        </w:trPr>
        <w:tc>
          <w:tcPr>
            <w:tcW w:w="739" w:type="pct"/>
            <w:tcBorders>
              <w:top w:val="single" w:sz="4" w:space="0" w:color="auto"/>
              <w:left w:val="single" w:sz="4" w:space="0" w:color="auto"/>
              <w:bottom w:val="single" w:sz="4" w:space="0" w:color="auto"/>
              <w:right w:val="single" w:sz="4" w:space="0" w:color="auto"/>
            </w:tcBorders>
            <w:vAlign w:val="center"/>
          </w:tcPr>
          <w:p w14:paraId="1FAEB07E" w14:textId="77777777" w:rsidR="007E4008" w:rsidRPr="00D72F20" w:rsidRDefault="007E4008" w:rsidP="00802103">
            <w:pPr>
              <w:spacing w:line="300" w:lineRule="exact"/>
              <w:ind w:firstLineChars="83" w:firstLine="232"/>
              <w:jc w:val="center"/>
              <w:rPr>
                <w:color w:val="000000"/>
                <w:kern w:val="0"/>
                <w:sz w:val="28"/>
                <w:szCs w:val="28"/>
              </w:rPr>
            </w:pPr>
            <w:r w:rsidRPr="00D72F20">
              <w:rPr>
                <w:color w:val="000000"/>
                <w:kern w:val="0"/>
                <w:sz w:val="28"/>
                <w:szCs w:val="28"/>
              </w:rPr>
              <w:t>A1.1</w:t>
            </w:r>
          </w:p>
        </w:tc>
        <w:tc>
          <w:tcPr>
            <w:tcW w:w="3578" w:type="pct"/>
            <w:tcBorders>
              <w:top w:val="single" w:sz="4" w:space="0" w:color="auto"/>
              <w:left w:val="single" w:sz="4" w:space="0" w:color="auto"/>
              <w:bottom w:val="single" w:sz="4" w:space="0" w:color="auto"/>
              <w:right w:val="single" w:sz="4" w:space="0" w:color="auto"/>
            </w:tcBorders>
            <w:vAlign w:val="center"/>
          </w:tcPr>
          <w:p w14:paraId="0BB5A433"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医疗器械应当实现申请人的预期性能，其设计和生产应当确保器械在预期使用条件下达到预期目的。这些器械应当是安全的并且能够实现其预期性能，与患者受益相比，其风险应当是可接受的，且不会损害医疗环境、患者安全、使用者及他人的安全和健康。</w:t>
            </w:r>
          </w:p>
        </w:tc>
        <w:tc>
          <w:tcPr>
            <w:tcW w:w="683" w:type="pct"/>
            <w:tcBorders>
              <w:top w:val="single" w:sz="4" w:space="0" w:color="auto"/>
              <w:left w:val="single" w:sz="4" w:space="0" w:color="auto"/>
              <w:bottom w:val="single" w:sz="4" w:space="0" w:color="auto"/>
              <w:right w:val="single" w:sz="4" w:space="0" w:color="auto"/>
            </w:tcBorders>
            <w:vAlign w:val="center"/>
          </w:tcPr>
          <w:p w14:paraId="5268E482" w14:textId="77777777" w:rsidR="007E4008" w:rsidRPr="00D72F20" w:rsidRDefault="00B43C94"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493A45C8" w14:textId="77777777" w:rsidTr="00D72F20">
        <w:trPr>
          <w:trHeight w:val="3682"/>
          <w:jc w:val="center"/>
        </w:trPr>
        <w:tc>
          <w:tcPr>
            <w:tcW w:w="739" w:type="pct"/>
            <w:tcBorders>
              <w:top w:val="single" w:sz="4" w:space="0" w:color="auto"/>
              <w:left w:val="single" w:sz="4" w:space="0" w:color="auto"/>
              <w:bottom w:val="single" w:sz="4" w:space="0" w:color="auto"/>
              <w:right w:val="single" w:sz="4" w:space="0" w:color="auto"/>
            </w:tcBorders>
            <w:vAlign w:val="center"/>
          </w:tcPr>
          <w:p w14:paraId="06B03999" w14:textId="77777777" w:rsidR="007E4008" w:rsidRPr="00D72F20" w:rsidRDefault="007E4008" w:rsidP="00802103">
            <w:pPr>
              <w:spacing w:line="300" w:lineRule="exact"/>
              <w:ind w:firstLineChars="50" w:firstLine="140"/>
              <w:jc w:val="center"/>
              <w:rPr>
                <w:color w:val="000000"/>
                <w:kern w:val="0"/>
                <w:sz w:val="28"/>
                <w:szCs w:val="28"/>
              </w:rPr>
            </w:pPr>
            <w:r w:rsidRPr="00D72F20">
              <w:rPr>
                <w:color w:val="000000"/>
                <w:kern w:val="0"/>
                <w:sz w:val="28"/>
                <w:szCs w:val="28"/>
              </w:rPr>
              <w:t>A1.2</w:t>
            </w:r>
          </w:p>
        </w:tc>
        <w:tc>
          <w:tcPr>
            <w:tcW w:w="3578" w:type="pct"/>
            <w:tcBorders>
              <w:top w:val="single" w:sz="4" w:space="0" w:color="auto"/>
              <w:left w:val="single" w:sz="4" w:space="0" w:color="auto"/>
              <w:bottom w:val="single" w:sz="4" w:space="0" w:color="auto"/>
              <w:right w:val="single" w:sz="4" w:space="0" w:color="auto"/>
            </w:tcBorders>
            <w:vAlign w:val="center"/>
          </w:tcPr>
          <w:p w14:paraId="319E4B58"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申请人应当建立、实施、形成文件和维护风险管理体系，确保医疗器械安全、有效且质量可控。在医疗器械全生命周期内，风险管理是一个持续、反复的过程，需要定期进行系统性的改进更新。在开展风险管理时，申请人应当：</w:t>
            </w:r>
          </w:p>
          <w:p w14:paraId="20BD419E"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建立涵盖所有医疗器械风险管理计划并形成文件；</w:t>
            </w:r>
          </w:p>
          <w:p w14:paraId="178B0B4A"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识别并分析涵盖所有医疗器械的相关的已知和可预见的危险（源）；</w:t>
            </w:r>
          </w:p>
          <w:p w14:paraId="4C3CD4E6"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c)</w:t>
            </w:r>
            <w:r w:rsidRPr="00D72F20">
              <w:rPr>
                <w:color w:val="000000"/>
                <w:kern w:val="0"/>
                <w:sz w:val="28"/>
                <w:szCs w:val="28"/>
              </w:rPr>
              <w:tab/>
            </w:r>
            <w:r w:rsidRPr="00D72F20">
              <w:rPr>
                <w:color w:val="000000"/>
                <w:kern w:val="0"/>
                <w:sz w:val="28"/>
                <w:szCs w:val="28"/>
              </w:rPr>
              <w:t>估计和评价在预期使用和可合理预见的误使用过程中，发生的相关风险；</w:t>
            </w:r>
          </w:p>
          <w:p w14:paraId="54C04C2D"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d)</w:t>
            </w:r>
            <w:r w:rsidRPr="00D72F20">
              <w:rPr>
                <w:color w:val="000000"/>
                <w:kern w:val="0"/>
                <w:sz w:val="28"/>
                <w:szCs w:val="28"/>
              </w:rPr>
              <w:tab/>
            </w:r>
            <w:r w:rsidRPr="00D72F20">
              <w:rPr>
                <w:color w:val="000000"/>
                <w:kern w:val="0"/>
                <w:sz w:val="28"/>
                <w:szCs w:val="28"/>
              </w:rPr>
              <w:t>依据</w:t>
            </w:r>
            <w:r w:rsidRPr="00D72F20">
              <w:rPr>
                <w:color w:val="000000"/>
                <w:kern w:val="0"/>
                <w:sz w:val="28"/>
                <w:szCs w:val="28"/>
              </w:rPr>
              <w:t>A1.3</w:t>
            </w:r>
            <w:r w:rsidRPr="00D72F20">
              <w:rPr>
                <w:color w:val="000000"/>
                <w:kern w:val="0"/>
                <w:sz w:val="28"/>
                <w:szCs w:val="28"/>
              </w:rPr>
              <w:t>和</w:t>
            </w:r>
            <w:r w:rsidRPr="00D72F20">
              <w:rPr>
                <w:color w:val="000000"/>
                <w:kern w:val="0"/>
                <w:sz w:val="28"/>
                <w:szCs w:val="28"/>
              </w:rPr>
              <w:t>A1.4</w:t>
            </w:r>
            <w:r w:rsidRPr="00D72F20">
              <w:rPr>
                <w:color w:val="000000"/>
                <w:kern w:val="0"/>
                <w:sz w:val="28"/>
                <w:szCs w:val="28"/>
              </w:rPr>
              <w:t>相关要求，消除或控制</w:t>
            </w:r>
            <w:r w:rsidRPr="00D72F20">
              <w:rPr>
                <w:color w:val="000000"/>
                <w:kern w:val="0"/>
                <w:sz w:val="28"/>
                <w:szCs w:val="28"/>
              </w:rPr>
              <w:t>c</w:t>
            </w:r>
            <w:r w:rsidRPr="00D72F20">
              <w:rPr>
                <w:color w:val="000000"/>
                <w:kern w:val="0"/>
                <w:sz w:val="28"/>
                <w:szCs w:val="28"/>
              </w:rPr>
              <w:t>）点所述的风险；</w:t>
            </w:r>
          </w:p>
          <w:p w14:paraId="70374545"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e)</w:t>
            </w:r>
            <w:r w:rsidRPr="00D72F20">
              <w:rPr>
                <w:color w:val="000000"/>
                <w:kern w:val="0"/>
                <w:sz w:val="28"/>
                <w:szCs w:val="28"/>
              </w:rPr>
              <w:tab/>
            </w:r>
            <w:r w:rsidRPr="00D72F20">
              <w:rPr>
                <w:color w:val="000000"/>
                <w:kern w:val="0"/>
                <w:sz w:val="28"/>
                <w:szCs w:val="28"/>
              </w:rPr>
              <w:t>评价生产和生产后阶段信息对综合风险、风险受益判定和风险可接受性的影响。上述评价应当包括先前未识别的危险（源）或危险情况，由危险情况导致的一个或多个风险对可接受性的影响，以及对先进技术水平的改变等。</w:t>
            </w:r>
            <w:r w:rsidRPr="00D72F20">
              <w:rPr>
                <w:color w:val="000000"/>
                <w:kern w:val="0"/>
                <w:sz w:val="28"/>
                <w:szCs w:val="28"/>
              </w:rPr>
              <w:t>f)</w:t>
            </w:r>
            <w:r w:rsidRPr="00D72F20">
              <w:rPr>
                <w:color w:val="000000"/>
                <w:kern w:val="0"/>
                <w:sz w:val="28"/>
                <w:szCs w:val="28"/>
              </w:rPr>
              <w:tab/>
            </w:r>
            <w:r w:rsidRPr="00D72F20">
              <w:rPr>
                <w:color w:val="000000"/>
                <w:kern w:val="0"/>
                <w:sz w:val="28"/>
                <w:szCs w:val="28"/>
              </w:rPr>
              <w:t>基于对</w:t>
            </w:r>
            <w:r w:rsidRPr="00D72F20">
              <w:rPr>
                <w:color w:val="000000"/>
                <w:kern w:val="0"/>
                <w:sz w:val="28"/>
                <w:szCs w:val="28"/>
              </w:rPr>
              <w:t>e</w:t>
            </w:r>
            <w:r w:rsidRPr="00D72F20">
              <w:rPr>
                <w:color w:val="000000"/>
                <w:kern w:val="0"/>
                <w:sz w:val="28"/>
                <w:szCs w:val="28"/>
              </w:rPr>
              <w:t>）点所述信息影响的评价，必要时修改控制措施以符合</w:t>
            </w:r>
            <w:r w:rsidRPr="00D72F20">
              <w:rPr>
                <w:color w:val="000000"/>
                <w:kern w:val="0"/>
                <w:sz w:val="28"/>
                <w:szCs w:val="28"/>
              </w:rPr>
              <w:t>A1.3</w:t>
            </w:r>
            <w:r w:rsidRPr="00D72F20">
              <w:rPr>
                <w:color w:val="000000"/>
                <w:kern w:val="0"/>
                <w:sz w:val="28"/>
                <w:szCs w:val="28"/>
              </w:rPr>
              <w:t>和</w:t>
            </w:r>
            <w:r w:rsidRPr="00D72F20">
              <w:rPr>
                <w:color w:val="000000"/>
                <w:kern w:val="0"/>
                <w:sz w:val="28"/>
                <w:szCs w:val="28"/>
              </w:rPr>
              <w:t>A1.4</w:t>
            </w:r>
            <w:r w:rsidRPr="00D72F20">
              <w:rPr>
                <w:color w:val="000000"/>
                <w:kern w:val="0"/>
                <w:sz w:val="28"/>
                <w:szCs w:val="28"/>
              </w:rPr>
              <w:t>相关要求。</w:t>
            </w:r>
          </w:p>
        </w:tc>
        <w:tc>
          <w:tcPr>
            <w:tcW w:w="683" w:type="pct"/>
            <w:tcBorders>
              <w:top w:val="single" w:sz="4" w:space="0" w:color="auto"/>
              <w:left w:val="single" w:sz="4" w:space="0" w:color="auto"/>
              <w:bottom w:val="single" w:sz="4" w:space="0" w:color="auto"/>
              <w:right w:val="single" w:sz="4" w:space="0" w:color="auto"/>
            </w:tcBorders>
            <w:vAlign w:val="center"/>
          </w:tcPr>
          <w:p w14:paraId="136949A0" w14:textId="77777777" w:rsidR="007E4008" w:rsidRPr="00D72F20" w:rsidRDefault="00B43C94"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4647303E" w14:textId="77777777" w:rsidTr="00D72F20">
        <w:trPr>
          <w:trHeight w:val="2265"/>
          <w:jc w:val="center"/>
        </w:trPr>
        <w:tc>
          <w:tcPr>
            <w:tcW w:w="739" w:type="pct"/>
            <w:tcBorders>
              <w:top w:val="single" w:sz="4" w:space="0" w:color="auto"/>
              <w:left w:val="single" w:sz="4" w:space="0" w:color="auto"/>
              <w:bottom w:val="single" w:sz="4" w:space="0" w:color="auto"/>
              <w:right w:val="single" w:sz="4" w:space="0" w:color="auto"/>
            </w:tcBorders>
            <w:vAlign w:val="center"/>
          </w:tcPr>
          <w:p w14:paraId="5B93EE82" w14:textId="77777777" w:rsidR="007E4008" w:rsidRPr="00D72F20" w:rsidRDefault="007E4008" w:rsidP="00802103">
            <w:pPr>
              <w:spacing w:line="300" w:lineRule="exact"/>
              <w:ind w:firstLineChars="50" w:firstLine="140"/>
              <w:jc w:val="center"/>
              <w:rPr>
                <w:color w:val="000000"/>
                <w:kern w:val="0"/>
                <w:sz w:val="28"/>
                <w:szCs w:val="28"/>
              </w:rPr>
            </w:pPr>
            <w:r w:rsidRPr="00D72F20">
              <w:rPr>
                <w:color w:val="000000"/>
                <w:kern w:val="0"/>
                <w:sz w:val="28"/>
                <w:szCs w:val="28"/>
              </w:rPr>
              <w:lastRenderedPageBreak/>
              <w:t>A1.3</w:t>
            </w:r>
          </w:p>
        </w:tc>
        <w:tc>
          <w:tcPr>
            <w:tcW w:w="3578" w:type="pct"/>
            <w:tcBorders>
              <w:top w:val="single" w:sz="4" w:space="0" w:color="auto"/>
              <w:left w:val="single" w:sz="4" w:space="0" w:color="auto"/>
              <w:bottom w:val="single" w:sz="4" w:space="0" w:color="auto"/>
              <w:right w:val="single" w:sz="4" w:space="0" w:color="auto"/>
            </w:tcBorders>
            <w:vAlign w:val="center"/>
          </w:tcPr>
          <w:p w14:paraId="5531DDCC"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医疗器械的申请人在设计和生产过程中采取的风险控制措施，应当遵循安全原则，采用先进技术。需要降低风险时，申请人应当控制风险，确保每个危险（源）相关的剩余风险和总体剩余风险是可接受的。在选择最合适的解决方案时，申请人应当按以下优先顺序进行：</w:t>
            </w:r>
          </w:p>
          <w:p w14:paraId="7516BC83" w14:textId="77777777" w:rsidR="007E4008" w:rsidRPr="00D72F20" w:rsidRDefault="007E4008" w:rsidP="00802103">
            <w:pPr>
              <w:spacing w:line="29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通过安全设计和生产消除或适当降低风险；</w:t>
            </w:r>
          </w:p>
          <w:p w14:paraId="044AF2E4" w14:textId="77777777" w:rsidR="007E4008" w:rsidRPr="00D72F20" w:rsidRDefault="007E4008" w:rsidP="00802103">
            <w:pPr>
              <w:spacing w:line="29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适用时，对无法消除的风险采取充分的防护措施，包括必要的警报；</w:t>
            </w:r>
          </w:p>
          <w:p w14:paraId="4A54CDB3" w14:textId="77777777" w:rsidR="007E4008" w:rsidRPr="00D72F20" w:rsidRDefault="007E4008" w:rsidP="00802103">
            <w:pPr>
              <w:spacing w:line="290" w:lineRule="exact"/>
              <w:ind w:firstLine="560"/>
              <w:jc w:val="left"/>
              <w:rPr>
                <w:color w:val="000000"/>
                <w:kern w:val="0"/>
                <w:sz w:val="28"/>
                <w:szCs w:val="28"/>
              </w:rPr>
            </w:pPr>
            <w:r w:rsidRPr="00D72F20">
              <w:rPr>
                <w:color w:val="000000"/>
                <w:kern w:val="0"/>
                <w:sz w:val="28"/>
                <w:szCs w:val="28"/>
              </w:rPr>
              <w:t>c)</w:t>
            </w:r>
            <w:r w:rsidRPr="00D72F20">
              <w:rPr>
                <w:color w:val="000000"/>
                <w:kern w:val="0"/>
                <w:sz w:val="28"/>
                <w:szCs w:val="28"/>
              </w:rPr>
              <w:tab/>
            </w:r>
            <w:r w:rsidRPr="00D72F20">
              <w:rPr>
                <w:color w:val="000000"/>
                <w:kern w:val="0"/>
                <w:sz w:val="28"/>
                <w:szCs w:val="28"/>
              </w:rPr>
              <w:t>提供安全信息（警告</w:t>
            </w:r>
            <w:r w:rsidRPr="00D72F20">
              <w:rPr>
                <w:color w:val="000000"/>
                <w:kern w:val="0"/>
                <w:sz w:val="28"/>
                <w:szCs w:val="28"/>
              </w:rPr>
              <w:t>/</w:t>
            </w:r>
            <w:r w:rsidRPr="00D72F20">
              <w:rPr>
                <w:color w:val="000000"/>
                <w:kern w:val="0"/>
                <w:sz w:val="28"/>
                <w:szCs w:val="28"/>
              </w:rPr>
              <w:t>预防措施</w:t>
            </w:r>
            <w:r w:rsidRPr="00D72F20">
              <w:rPr>
                <w:color w:val="000000"/>
                <w:kern w:val="0"/>
                <w:sz w:val="28"/>
                <w:szCs w:val="28"/>
              </w:rPr>
              <w:t>/</w:t>
            </w:r>
            <w:r w:rsidRPr="00D72F20">
              <w:rPr>
                <w:color w:val="000000"/>
                <w:kern w:val="0"/>
                <w:sz w:val="28"/>
                <w:szCs w:val="28"/>
              </w:rPr>
              <w:t>禁忌证），适当时，向使用者提供培训。</w:t>
            </w:r>
          </w:p>
        </w:tc>
        <w:tc>
          <w:tcPr>
            <w:tcW w:w="683" w:type="pct"/>
            <w:tcBorders>
              <w:top w:val="single" w:sz="4" w:space="0" w:color="auto"/>
              <w:left w:val="single" w:sz="4" w:space="0" w:color="auto"/>
              <w:bottom w:val="single" w:sz="4" w:space="0" w:color="auto"/>
              <w:right w:val="single" w:sz="4" w:space="0" w:color="auto"/>
            </w:tcBorders>
            <w:vAlign w:val="center"/>
          </w:tcPr>
          <w:p w14:paraId="326420B3" w14:textId="77777777" w:rsidR="007E4008" w:rsidRPr="00D72F20" w:rsidRDefault="00B43C94"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273602FC" w14:textId="77777777" w:rsidTr="00D72F20">
        <w:trPr>
          <w:trHeight w:val="397"/>
          <w:jc w:val="center"/>
        </w:trPr>
        <w:tc>
          <w:tcPr>
            <w:tcW w:w="739" w:type="pct"/>
            <w:tcBorders>
              <w:top w:val="single" w:sz="4" w:space="0" w:color="auto"/>
              <w:left w:val="single" w:sz="4" w:space="0" w:color="auto"/>
              <w:bottom w:val="single" w:sz="4" w:space="0" w:color="auto"/>
              <w:right w:val="single" w:sz="4" w:space="0" w:color="auto"/>
            </w:tcBorders>
            <w:vAlign w:val="center"/>
          </w:tcPr>
          <w:p w14:paraId="3412A3B9"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A1.4</w:t>
            </w:r>
          </w:p>
        </w:tc>
        <w:tc>
          <w:tcPr>
            <w:tcW w:w="3578" w:type="pct"/>
            <w:tcBorders>
              <w:top w:val="single" w:sz="4" w:space="0" w:color="auto"/>
              <w:left w:val="single" w:sz="4" w:space="0" w:color="auto"/>
              <w:bottom w:val="single" w:sz="4" w:space="0" w:color="auto"/>
              <w:right w:val="single" w:sz="4" w:space="0" w:color="auto"/>
            </w:tcBorders>
            <w:vAlign w:val="center"/>
          </w:tcPr>
          <w:p w14:paraId="4A1FCAF2" w14:textId="77777777" w:rsidR="007E4008" w:rsidRPr="00D72F20" w:rsidRDefault="007E4008" w:rsidP="00802103">
            <w:pPr>
              <w:spacing w:line="290" w:lineRule="exact"/>
              <w:ind w:firstLine="560"/>
              <w:jc w:val="left"/>
              <w:rPr>
                <w:color w:val="000000"/>
                <w:kern w:val="0"/>
                <w:sz w:val="28"/>
                <w:szCs w:val="28"/>
              </w:rPr>
            </w:pPr>
            <w:r w:rsidRPr="00D72F20">
              <w:rPr>
                <w:color w:val="000000"/>
                <w:kern w:val="0"/>
                <w:sz w:val="28"/>
                <w:szCs w:val="28"/>
              </w:rPr>
              <w:t>申请人应当告知使用者所有相关的剩余风险。</w:t>
            </w:r>
          </w:p>
        </w:tc>
        <w:tc>
          <w:tcPr>
            <w:tcW w:w="683" w:type="pct"/>
            <w:tcBorders>
              <w:top w:val="single" w:sz="4" w:space="0" w:color="auto"/>
              <w:left w:val="single" w:sz="4" w:space="0" w:color="auto"/>
              <w:bottom w:val="single" w:sz="4" w:space="0" w:color="auto"/>
              <w:right w:val="single" w:sz="4" w:space="0" w:color="auto"/>
            </w:tcBorders>
            <w:vAlign w:val="center"/>
          </w:tcPr>
          <w:p w14:paraId="40B97E7B" w14:textId="77777777" w:rsidR="007E4008" w:rsidRPr="00D72F20" w:rsidRDefault="00B43C94"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3509BB8C" w14:textId="77777777" w:rsidTr="00D72F20">
        <w:trPr>
          <w:trHeight w:val="1551"/>
          <w:jc w:val="center"/>
        </w:trPr>
        <w:tc>
          <w:tcPr>
            <w:tcW w:w="739" w:type="pct"/>
            <w:tcBorders>
              <w:top w:val="single" w:sz="4" w:space="0" w:color="auto"/>
              <w:left w:val="single" w:sz="4" w:space="0" w:color="auto"/>
              <w:bottom w:val="single" w:sz="4" w:space="0" w:color="auto"/>
              <w:right w:val="single" w:sz="4" w:space="0" w:color="auto"/>
            </w:tcBorders>
            <w:vAlign w:val="center"/>
          </w:tcPr>
          <w:p w14:paraId="5E1D5044"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A1.5</w:t>
            </w:r>
          </w:p>
        </w:tc>
        <w:tc>
          <w:tcPr>
            <w:tcW w:w="3578" w:type="pct"/>
            <w:tcBorders>
              <w:top w:val="single" w:sz="4" w:space="0" w:color="auto"/>
              <w:left w:val="single" w:sz="4" w:space="0" w:color="auto"/>
              <w:bottom w:val="single" w:sz="4" w:space="0" w:color="auto"/>
              <w:right w:val="single" w:sz="4" w:space="0" w:color="auto"/>
            </w:tcBorders>
            <w:vAlign w:val="center"/>
          </w:tcPr>
          <w:p w14:paraId="259D2EED"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在消除或降低与使用有关的风险时，申请人应该：</w:t>
            </w:r>
          </w:p>
          <w:p w14:paraId="1A1DF4FE" w14:textId="77777777" w:rsidR="007E4008" w:rsidRPr="00D72F20" w:rsidRDefault="007E4008" w:rsidP="00802103">
            <w:pPr>
              <w:spacing w:line="29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适当降低医疗器械的特性（如人体工程学</w:t>
            </w:r>
            <w:r w:rsidRPr="00D72F20">
              <w:rPr>
                <w:color w:val="000000"/>
                <w:kern w:val="0"/>
                <w:sz w:val="28"/>
                <w:szCs w:val="28"/>
              </w:rPr>
              <w:t>/</w:t>
            </w:r>
            <w:r w:rsidRPr="00D72F20">
              <w:rPr>
                <w:color w:val="000000"/>
                <w:kern w:val="0"/>
                <w:sz w:val="28"/>
                <w:szCs w:val="28"/>
              </w:rPr>
              <w:t>可用性）和预期使用环境（如灰尘和湿度）可能带来的风险；</w:t>
            </w:r>
          </w:p>
          <w:p w14:paraId="0A4C8546" w14:textId="77777777" w:rsidR="007E4008" w:rsidRPr="00D72F20" w:rsidRDefault="007E4008" w:rsidP="00802103">
            <w:pPr>
              <w:spacing w:line="29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考虑预期使用者的技术知识、经验、教育背景、培训、身体状况（如适用）以及使用环境。</w:t>
            </w:r>
          </w:p>
        </w:tc>
        <w:tc>
          <w:tcPr>
            <w:tcW w:w="683" w:type="pct"/>
            <w:tcBorders>
              <w:top w:val="single" w:sz="4" w:space="0" w:color="auto"/>
              <w:left w:val="single" w:sz="4" w:space="0" w:color="auto"/>
              <w:bottom w:val="single" w:sz="4" w:space="0" w:color="auto"/>
              <w:right w:val="single" w:sz="4" w:space="0" w:color="auto"/>
            </w:tcBorders>
            <w:vAlign w:val="center"/>
          </w:tcPr>
          <w:p w14:paraId="34A18F78" w14:textId="77777777" w:rsidR="007E4008" w:rsidRPr="00D72F20" w:rsidRDefault="00B43C94"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1644E6DB" w14:textId="77777777" w:rsidTr="00D72F20">
        <w:trPr>
          <w:trHeight w:val="1134"/>
          <w:jc w:val="center"/>
        </w:trPr>
        <w:tc>
          <w:tcPr>
            <w:tcW w:w="739" w:type="pct"/>
            <w:tcBorders>
              <w:top w:val="single" w:sz="4" w:space="0" w:color="auto"/>
              <w:left w:val="single" w:sz="4" w:space="0" w:color="auto"/>
              <w:bottom w:val="single" w:sz="4" w:space="0" w:color="auto"/>
              <w:right w:val="single" w:sz="4" w:space="0" w:color="auto"/>
            </w:tcBorders>
            <w:vAlign w:val="center"/>
          </w:tcPr>
          <w:p w14:paraId="516CB23D"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A1.6</w:t>
            </w:r>
          </w:p>
        </w:tc>
        <w:tc>
          <w:tcPr>
            <w:tcW w:w="3578" w:type="pct"/>
            <w:tcBorders>
              <w:top w:val="single" w:sz="4" w:space="0" w:color="auto"/>
              <w:left w:val="single" w:sz="4" w:space="0" w:color="auto"/>
              <w:bottom w:val="single" w:sz="4" w:space="0" w:color="auto"/>
              <w:right w:val="single" w:sz="4" w:space="0" w:color="auto"/>
            </w:tcBorders>
            <w:vAlign w:val="center"/>
          </w:tcPr>
          <w:p w14:paraId="51FEB9D5"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在申请人规定的生命周期内，在正常使用、维护和校准（如适用）情况下，外力不应对医疗器械的特性和性能造成不利影响，以致损害患者、使用者及他人的健康和安全。</w:t>
            </w:r>
          </w:p>
        </w:tc>
        <w:tc>
          <w:tcPr>
            <w:tcW w:w="683" w:type="pct"/>
            <w:tcBorders>
              <w:top w:val="single" w:sz="4" w:space="0" w:color="auto"/>
              <w:left w:val="single" w:sz="4" w:space="0" w:color="auto"/>
              <w:bottom w:val="single" w:sz="4" w:space="0" w:color="auto"/>
              <w:right w:val="single" w:sz="4" w:space="0" w:color="auto"/>
            </w:tcBorders>
            <w:vAlign w:val="center"/>
          </w:tcPr>
          <w:p w14:paraId="342BFAE5" w14:textId="77777777" w:rsidR="007E4008" w:rsidRPr="00D72F20" w:rsidRDefault="00B43C94"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4B7EF4E0" w14:textId="77777777" w:rsidTr="00D72F20">
        <w:trPr>
          <w:trHeight w:val="1405"/>
          <w:jc w:val="center"/>
        </w:trPr>
        <w:tc>
          <w:tcPr>
            <w:tcW w:w="739" w:type="pct"/>
            <w:tcBorders>
              <w:top w:val="single" w:sz="4" w:space="0" w:color="auto"/>
              <w:left w:val="single" w:sz="4" w:space="0" w:color="auto"/>
              <w:bottom w:val="single" w:sz="4" w:space="0" w:color="auto"/>
              <w:right w:val="single" w:sz="4" w:space="0" w:color="auto"/>
            </w:tcBorders>
            <w:vAlign w:val="center"/>
          </w:tcPr>
          <w:p w14:paraId="6C5913DB"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A1.7</w:t>
            </w:r>
          </w:p>
        </w:tc>
        <w:tc>
          <w:tcPr>
            <w:tcW w:w="3578" w:type="pct"/>
            <w:tcBorders>
              <w:top w:val="single" w:sz="4" w:space="0" w:color="auto"/>
              <w:left w:val="single" w:sz="4" w:space="0" w:color="auto"/>
              <w:bottom w:val="single" w:sz="4" w:space="0" w:color="auto"/>
              <w:right w:val="single" w:sz="4" w:space="0" w:color="auto"/>
            </w:tcBorders>
            <w:vAlign w:val="center"/>
          </w:tcPr>
          <w:p w14:paraId="305BB085" w14:textId="77777777" w:rsidR="007E4008" w:rsidRPr="00D72F20" w:rsidRDefault="007E4008" w:rsidP="00802103">
            <w:pPr>
              <w:spacing w:line="280" w:lineRule="exact"/>
              <w:ind w:firstLineChars="0" w:firstLine="0"/>
              <w:jc w:val="left"/>
              <w:rPr>
                <w:color w:val="000000"/>
                <w:kern w:val="0"/>
                <w:sz w:val="28"/>
                <w:szCs w:val="28"/>
              </w:rPr>
            </w:pPr>
            <w:r w:rsidRPr="00D72F20">
              <w:rPr>
                <w:color w:val="000000"/>
                <w:kern w:val="0"/>
                <w:sz w:val="28"/>
                <w:szCs w:val="28"/>
              </w:rPr>
              <w:t>医疗器械的设计、生产和包装，包括申请人所提供的说明和信息，应当确保在按照预期用途使用时，运输和贮存条件（例如：震动、振动、温度和湿度的波动）不会对医疗器械的特性和性能，包括完整性和清洁度，造成不利影响。申请人应能确保有效期内医疗器械的性能、安全和无菌保证水平。</w:t>
            </w:r>
          </w:p>
        </w:tc>
        <w:tc>
          <w:tcPr>
            <w:tcW w:w="683" w:type="pct"/>
            <w:tcBorders>
              <w:top w:val="single" w:sz="4" w:space="0" w:color="auto"/>
              <w:left w:val="single" w:sz="4" w:space="0" w:color="auto"/>
              <w:bottom w:val="single" w:sz="4" w:space="0" w:color="auto"/>
              <w:right w:val="single" w:sz="4" w:space="0" w:color="auto"/>
            </w:tcBorders>
            <w:vAlign w:val="center"/>
          </w:tcPr>
          <w:p w14:paraId="488FB0D0" w14:textId="77777777" w:rsidR="007E4008" w:rsidRPr="00D72F20" w:rsidRDefault="00B43C94"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31B13548" w14:textId="77777777" w:rsidTr="00D72F20">
        <w:trPr>
          <w:trHeight w:val="844"/>
          <w:jc w:val="center"/>
        </w:trPr>
        <w:tc>
          <w:tcPr>
            <w:tcW w:w="739" w:type="pct"/>
            <w:tcBorders>
              <w:top w:val="single" w:sz="4" w:space="0" w:color="auto"/>
              <w:left w:val="single" w:sz="4" w:space="0" w:color="auto"/>
              <w:bottom w:val="single" w:sz="4" w:space="0" w:color="auto"/>
              <w:right w:val="single" w:sz="4" w:space="0" w:color="auto"/>
            </w:tcBorders>
            <w:vAlign w:val="center"/>
          </w:tcPr>
          <w:p w14:paraId="608522F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A1.8</w:t>
            </w:r>
          </w:p>
        </w:tc>
        <w:tc>
          <w:tcPr>
            <w:tcW w:w="3578" w:type="pct"/>
            <w:tcBorders>
              <w:top w:val="single" w:sz="4" w:space="0" w:color="auto"/>
              <w:left w:val="single" w:sz="4" w:space="0" w:color="auto"/>
              <w:bottom w:val="single" w:sz="4" w:space="0" w:color="auto"/>
              <w:right w:val="single" w:sz="4" w:space="0" w:color="auto"/>
            </w:tcBorders>
            <w:vAlign w:val="center"/>
          </w:tcPr>
          <w:p w14:paraId="6E9C6082" w14:textId="77777777" w:rsidR="007E4008" w:rsidRPr="00D72F20" w:rsidRDefault="007E4008" w:rsidP="00802103">
            <w:pPr>
              <w:spacing w:line="280" w:lineRule="exact"/>
              <w:ind w:firstLineChars="0" w:firstLine="0"/>
              <w:jc w:val="left"/>
              <w:rPr>
                <w:color w:val="000000"/>
                <w:kern w:val="0"/>
                <w:sz w:val="28"/>
                <w:szCs w:val="28"/>
              </w:rPr>
            </w:pPr>
            <w:r w:rsidRPr="00D72F20">
              <w:rPr>
                <w:color w:val="000000"/>
                <w:kern w:val="0"/>
                <w:sz w:val="28"/>
                <w:szCs w:val="28"/>
              </w:rPr>
              <w:t>在货架有效期内、开封后的使用期间，以及运输或送货期间，医疗器械应具有可接受的稳定性。</w:t>
            </w:r>
          </w:p>
        </w:tc>
        <w:tc>
          <w:tcPr>
            <w:tcW w:w="683" w:type="pct"/>
            <w:tcBorders>
              <w:top w:val="single" w:sz="4" w:space="0" w:color="auto"/>
              <w:left w:val="single" w:sz="4" w:space="0" w:color="auto"/>
              <w:bottom w:val="single" w:sz="4" w:space="0" w:color="auto"/>
              <w:right w:val="single" w:sz="4" w:space="0" w:color="auto"/>
            </w:tcBorders>
            <w:vAlign w:val="center"/>
          </w:tcPr>
          <w:p w14:paraId="002F4D32" w14:textId="77777777" w:rsidR="007E4008" w:rsidRPr="00D72F20" w:rsidRDefault="00B43C94"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62A9DBDD" w14:textId="77777777" w:rsidTr="0096273C">
        <w:trPr>
          <w:jc w:val="center"/>
        </w:trPr>
        <w:tc>
          <w:tcPr>
            <w:tcW w:w="739" w:type="pct"/>
            <w:tcBorders>
              <w:top w:val="single" w:sz="4" w:space="0" w:color="auto"/>
              <w:left w:val="single" w:sz="4" w:space="0" w:color="auto"/>
              <w:bottom w:val="single" w:sz="4" w:space="0" w:color="auto"/>
              <w:right w:val="single" w:sz="4" w:space="0" w:color="auto"/>
            </w:tcBorders>
            <w:vAlign w:val="center"/>
          </w:tcPr>
          <w:p w14:paraId="7655D4E2"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A1.9</w:t>
            </w:r>
          </w:p>
        </w:tc>
        <w:tc>
          <w:tcPr>
            <w:tcW w:w="3578" w:type="pct"/>
            <w:tcBorders>
              <w:top w:val="single" w:sz="4" w:space="0" w:color="auto"/>
              <w:left w:val="single" w:sz="4" w:space="0" w:color="auto"/>
              <w:bottom w:val="single" w:sz="4" w:space="0" w:color="auto"/>
              <w:right w:val="single" w:sz="4" w:space="0" w:color="auto"/>
            </w:tcBorders>
            <w:vAlign w:val="center"/>
          </w:tcPr>
          <w:p w14:paraId="55D4E680" w14:textId="77777777" w:rsidR="007E4008" w:rsidRPr="00D72F20" w:rsidRDefault="007E4008" w:rsidP="00802103">
            <w:pPr>
              <w:spacing w:line="280" w:lineRule="exact"/>
              <w:ind w:firstLineChars="0" w:firstLine="0"/>
              <w:jc w:val="left"/>
              <w:rPr>
                <w:color w:val="000000"/>
                <w:kern w:val="0"/>
                <w:sz w:val="28"/>
                <w:szCs w:val="28"/>
              </w:rPr>
            </w:pPr>
            <w:r w:rsidRPr="00D72F20">
              <w:rPr>
                <w:color w:val="000000"/>
                <w:kern w:val="0"/>
                <w:sz w:val="28"/>
                <w:szCs w:val="28"/>
              </w:rPr>
              <w:t>在正常使用条件下，基于当前先进技术水平，比较医疗器械性能带来的受益，所有已知的、可预见的风险以及任何不良副作用应最小化且可接受。</w:t>
            </w:r>
          </w:p>
        </w:tc>
        <w:tc>
          <w:tcPr>
            <w:tcW w:w="683" w:type="pct"/>
            <w:tcBorders>
              <w:top w:val="single" w:sz="4" w:space="0" w:color="auto"/>
              <w:left w:val="single" w:sz="4" w:space="0" w:color="auto"/>
              <w:bottom w:val="single" w:sz="4" w:space="0" w:color="auto"/>
              <w:right w:val="single" w:sz="4" w:space="0" w:color="auto"/>
            </w:tcBorders>
            <w:vAlign w:val="center"/>
          </w:tcPr>
          <w:p w14:paraId="639B94D7" w14:textId="77777777" w:rsidR="007E4008" w:rsidRPr="00D72F20" w:rsidRDefault="00B43C94"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B43C94" w:rsidRPr="00D72F20" w14:paraId="1169DF3F" w14:textId="77777777" w:rsidTr="0096273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9648C5F" w14:textId="77777777" w:rsidR="00B43C94" w:rsidRPr="00D72F20" w:rsidRDefault="00B43C94" w:rsidP="00802103">
            <w:pPr>
              <w:pStyle w:val="af6"/>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lastRenderedPageBreak/>
              <w:t xml:space="preserve">A2 </w:t>
            </w:r>
            <w:r w:rsidRPr="00D72F20">
              <w:rPr>
                <w:rFonts w:ascii="Times New Roman" w:eastAsia="仿宋_GB2312" w:hAnsi="Times New Roman"/>
                <w:color w:val="000000"/>
                <w:sz w:val="28"/>
                <w:szCs w:val="28"/>
              </w:rPr>
              <w:t>临床评价</w:t>
            </w:r>
          </w:p>
        </w:tc>
      </w:tr>
      <w:tr w:rsidR="007E4008" w:rsidRPr="00D72F20" w14:paraId="4F19E599" w14:textId="77777777" w:rsidTr="00D72F20">
        <w:trPr>
          <w:trHeight w:val="1958"/>
          <w:jc w:val="center"/>
        </w:trPr>
        <w:tc>
          <w:tcPr>
            <w:tcW w:w="739" w:type="pct"/>
            <w:tcBorders>
              <w:top w:val="single" w:sz="4" w:space="0" w:color="auto"/>
              <w:left w:val="single" w:sz="4" w:space="0" w:color="auto"/>
              <w:bottom w:val="single" w:sz="4" w:space="0" w:color="auto"/>
              <w:right w:val="single" w:sz="4" w:space="0" w:color="auto"/>
            </w:tcBorders>
            <w:vAlign w:val="center"/>
          </w:tcPr>
          <w:p w14:paraId="25A63959"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A2.1</w:t>
            </w:r>
          </w:p>
        </w:tc>
        <w:tc>
          <w:tcPr>
            <w:tcW w:w="3578" w:type="pct"/>
            <w:tcBorders>
              <w:top w:val="single" w:sz="4" w:space="0" w:color="auto"/>
              <w:left w:val="single" w:sz="4" w:space="0" w:color="auto"/>
              <w:bottom w:val="single" w:sz="4" w:space="0" w:color="auto"/>
              <w:right w:val="single" w:sz="4" w:space="0" w:color="auto"/>
            </w:tcBorders>
            <w:vAlign w:val="center"/>
          </w:tcPr>
          <w:p w14:paraId="74F2CD6A" w14:textId="77777777" w:rsidR="007E4008" w:rsidRPr="00D72F20" w:rsidRDefault="007E4008" w:rsidP="00802103">
            <w:pPr>
              <w:pStyle w:val="af3"/>
              <w:spacing w:line="280" w:lineRule="exact"/>
              <w:ind w:firstLineChars="0" w:firstLine="0"/>
              <w:jc w:val="lef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基于监管要求，医疗器械可能需要进行临床评价（如适用）。所谓临床评价，就是对临床数据进行评估，确定医疗器械具有可接受的风险受益比，包括以下几种形式：</w:t>
            </w:r>
          </w:p>
          <w:p w14:paraId="21BF63A8" w14:textId="77777777" w:rsidR="007E4008" w:rsidRPr="00D72F20" w:rsidRDefault="007E4008" w:rsidP="00802103">
            <w:pPr>
              <w:pStyle w:val="af3"/>
              <w:spacing w:line="280" w:lineRule="exact"/>
              <w:ind w:firstLineChars="0" w:firstLine="0"/>
              <w:jc w:val="lef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a)</w:t>
            </w:r>
            <w:r w:rsidRPr="00D72F20">
              <w:rPr>
                <w:rFonts w:ascii="Times New Roman" w:eastAsia="仿宋_GB2312" w:hAnsi="Times New Roman"/>
                <w:color w:val="000000"/>
                <w:sz w:val="28"/>
                <w:szCs w:val="28"/>
              </w:rPr>
              <w:tab/>
            </w:r>
            <w:r w:rsidRPr="00D72F20">
              <w:rPr>
                <w:rFonts w:ascii="Times New Roman" w:eastAsia="仿宋_GB2312" w:hAnsi="Times New Roman"/>
                <w:color w:val="000000"/>
                <w:sz w:val="28"/>
                <w:szCs w:val="28"/>
              </w:rPr>
              <w:t>临床试验报告</w:t>
            </w:r>
          </w:p>
          <w:p w14:paraId="465ED928" w14:textId="77777777" w:rsidR="007E4008" w:rsidRPr="00D72F20" w:rsidRDefault="007E4008" w:rsidP="00802103">
            <w:pPr>
              <w:spacing w:line="280" w:lineRule="exact"/>
              <w:ind w:firstLineChars="0" w:firstLine="0"/>
              <w:jc w:val="left"/>
              <w:rPr>
                <w:color w:val="000000"/>
                <w:sz w:val="28"/>
                <w:szCs w:val="28"/>
              </w:rPr>
            </w:pPr>
            <w:r w:rsidRPr="00D72F20">
              <w:rPr>
                <w:color w:val="000000"/>
                <w:sz w:val="28"/>
                <w:szCs w:val="28"/>
              </w:rPr>
              <w:t>b)</w:t>
            </w:r>
            <w:r w:rsidRPr="00D72F20">
              <w:rPr>
                <w:color w:val="000000"/>
                <w:sz w:val="28"/>
                <w:szCs w:val="28"/>
              </w:rPr>
              <w:tab/>
            </w:r>
            <w:r w:rsidRPr="00D72F20">
              <w:rPr>
                <w:color w:val="000000"/>
                <w:sz w:val="28"/>
                <w:szCs w:val="28"/>
              </w:rPr>
              <w:t>临床文献资料</w:t>
            </w:r>
          </w:p>
          <w:p w14:paraId="3FBDA50E" w14:textId="77777777" w:rsidR="007E4008" w:rsidRPr="00D72F20" w:rsidRDefault="007E4008" w:rsidP="00802103">
            <w:pPr>
              <w:pStyle w:val="af3"/>
              <w:spacing w:line="280" w:lineRule="exact"/>
              <w:ind w:firstLineChars="0" w:firstLine="0"/>
              <w:jc w:val="lef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c)</w:t>
            </w:r>
            <w:r w:rsidRPr="00D72F20">
              <w:rPr>
                <w:rFonts w:ascii="Times New Roman" w:eastAsia="仿宋_GB2312" w:hAnsi="Times New Roman"/>
                <w:color w:val="000000"/>
                <w:sz w:val="28"/>
                <w:szCs w:val="28"/>
              </w:rPr>
              <w:tab/>
            </w:r>
            <w:r w:rsidRPr="00D72F20">
              <w:rPr>
                <w:rFonts w:ascii="Times New Roman" w:eastAsia="仿宋_GB2312" w:hAnsi="Times New Roman"/>
                <w:color w:val="000000"/>
                <w:sz w:val="28"/>
                <w:szCs w:val="28"/>
              </w:rPr>
              <w:t>临床经验数据</w:t>
            </w:r>
          </w:p>
        </w:tc>
        <w:tc>
          <w:tcPr>
            <w:tcW w:w="683" w:type="pct"/>
            <w:tcBorders>
              <w:top w:val="single" w:sz="4" w:space="0" w:color="auto"/>
              <w:left w:val="single" w:sz="4" w:space="0" w:color="auto"/>
              <w:bottom w:val="single" w:sz="4" w:space="0" w:color="auto"/>
              <w:right w:val="single" w:sz="4" w:space="0" w:color="auto"/>
            </w:tcBorders>
            <w:vAlign w:val="center"/>
          </w:tcPr>
          <w:p w14:paraId="6971D589" w14:textId="77777777" w:rsidR="007E4008" w:rsidRPr="00D72F20" w:rsidRDefault="00944301"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6A91D560" w14:textId="77777777" w:rsidTr="00D72F20">
        <w:trPr>
          <w:trHeight w:val="1389"/>
          <w:jc w:val="center"/>
        </w:trPr>
        <w:tc>
          <w:tcPr>
            <w:tcW w:w="739" w:type="pct"/>
            <w:tcBorders>
              <w:top w:val="single" w:sz="4" w:space="0" w:color="auto"/>
              <w:left w:val="single" w:sz="4" w:space="0" w:color="auto"/>
              <w:bottom w:val="single" w:sz="4" w:space="0" w:color="auto"/>
              <w:right w:val="single" w:sz="4" w:space="0" w:color="auto"/>
            </w:tcBorders>
            <w:vAlign w:val="center"/>
          </w:tcPr>
          <w:p w14:paraId="2F8A0FF3"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A2.2</w:t>
            </w:r>
          </w:p>
        </w:tc>
        <w:tc>
          <w:tcPr>
            <w:tcW w:w="3578" w:type="pct"/>
            <w:tcBorders>
              <w:top w:val="single" w:sz="4" w:space="0" w:color="auto"/>
              <w:left w:val="single" w:sz="4" w:space="0" w:color="auto"/>
              <w:bottom w:val="single" w:sz="4" w:space="0" w:color="auto"/>
              <w:right w:val="single" w:sz="4" w:space="0" w:color="auto"/>
            </w:tcBorders>
            <w:vAlign w:val="center"/>
          </w:tcPr>
          <w:p w14:paraId="5E92B04C" w14:textId="77777777" w:rsidR="007E4008" w:rsidRPr="00D72F20" w:rsidRDefault="007E4008" w:rsidP="00802103">
            <w:pPr>
              <w:spacing w:line="280" w:lineRule="exact"/>
              <w:ind w:firstLineChars="0" w:firstLine="0"/>
              <w:jc w:val="left"/>
              <w:rPr>
                <w:color w:val="000000"/>
                <w:spacing w:val="-4"/>
                <w:kern w:val="0"/>
                <w:sz w:val="28"/>
                <w:szCs w:val="28"/>
              </w:rPr>
            </w:pPr>
            <w:r w:rsidRPr="00D72F20">
              <w:rPr>
                <w:color w:val="000000"/>
                <w:spacing w:val="-4"/>
                <w:kern w:val="0"/>
                <w:sz w:val="28"/>
                <w:szCs w:val="28"/>
              </w:rPr>
              <w:t>临床试验的实施应当符合《赫尔辛基宣言》的伦理原则。保护受试者的权利、安全和健康，作为最重要的考虑因素，其重要性超过科学和社会效益。在临床试验的每个步骤，都应理解、遵守和使用上述原则。另外，临床试验方案审批、患者知情同意等应符合相关法规要求。</w:t>
            </w:r>
          </w:p>
        </w:tc>
        <w:tc>
          <w:tcPr>
            <w:tcW w:w="683" w:type="pct"/>
            <w:tcBorders>
              <w:top w:val="single" w:sz="4" w:space="0" w:color="auto"/>
              <w:left w:val="single" w:sz="4" w:space="0" w:color="auto"/>
              <w:bottom w:val="single" w:sz="4" w:space="0" w:color="auto"/>
              <w:right w:val="single" w:sz="4" w:space="0" w:color="auto"/>
            </w:tcBorders>
            <w:vAlign w:val="center"/>
          </w:tcPr>
          <w:p w14:paraId="3C823757" w14:textId="77777777" w:rsidR="007E4008" w:rsidRPr="00D72F20" w:rsidRDefault="00944301"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需进行</w:t>
            </w:r>
            <w:r w:rsidR="00CA3F5A" w:rsidRPr="00D72F20">
              <w:rPr>
                <w:rFonts w:ascii="Times New Roman" w:eastAsia="仿宋_GB2312" w:hAnsi="Times New Roman"/>
                <w:color w:val="000000"/>
                <w:kern w:val="2"/>
                <w:sz w:val="28"/>
                <w:szCs w:val="28"/>
              </w:rPr>
              <w:t>临床</w:t>
            </w:r>
            <w:r w:rsidRPr="00D72F20">
              <w:rPr>
                <w:rFonts w:ascii="Times New Roman" w:eastAsia="仿宋_GB2312" w:hAnsi="Times New Roman"/>
                <w:color w:val="000000"/>
                <w:kern w:val="2"/>
                <w:sz w:val="28"/>
                <w:szCs w:val="28"/>
              </w:rPr>
              <w:t>试验的产品适用</w:t>
            </w:r>
          </w:p>
        </w:tc>
      </w:tr>
      <w:tr w:rsidR="00050282" w:rsidRPr="00D72F20" w14:paraId="6724FC1E" w14:textId="77777777" w:rsidTr="00D331F4">
        <w:trPr>
          <w:trHeight w:val="573"/>
          <w:jc w:val="center"/>
        </w:trPr>
        <w:tc>
          <w:tcPr>
            <w:tcW w:w="1" w:type="pct"/>
            <w:gridSpan w:val="3"/>
            <w:tcBorders>
              <w:top w:val="single" w:sz="4" w:space="0" w:color="auto"/>
              <w:left w:val="single" w:sz="4" w:space="0" w:color="auto"/>
              <w:bottom w:val="single" w:sz="4" w:space="0" w:color="auto"/>
              <w:right w:val="single" w:sz="4" w:space="0" w:color="auto"/>
            </w:tcBorders>
            <w:vAlign w:val="center"/>
          </w:tcPr>
          <w:p w14:paraId="01B3BB4C" w14:textId="6C9FA9B2" w:rsidR="00050282" w:rsidRPr="00050282" w:rsidRDefault="00050282" w:rsidP="00802103">
            <w:pPr>
              <w:spacing w:line="300" w:lineRule="exact"/>
              <w:ind w:firstLineChars="71" w:firstLine="199"/>
              <w:rPr>
                <w:color w:val="000000"/>
                <w:kern w:val="0"/>
                <w:sz w:val="28"/>
                <w:szCs w:val="28"/>
              </w:rPr>
            </w:pPr>
            <w:r w:rsidRPr="00D72F20">
              <w:rPr>
                <w:color w:val="000000"/>
                <w:kern w:val="0"/>
                <w:sz w:val="28"/>
                <w:szCs w:val="28"/>
              </w:rPr>
              <w:t>A3</w:t>
            </w:r>
            <w:r w:rsidRPr="00D72F20">
              <w:rPr>
                <w:color w:val="000000"/>
                <w:sz w:val="28"/>
                <w:szCs w:val="28"/>
              </w:rPr>
              <w:t>化学、物理和生物学特性</w:t>
            </w:r>
          </w:p>
        </w:tc>
      </w:tr>
      <w:tr w:rsidR="007E4008" w:rsidRPr="00D72F20" w14:paraId="1F55A87B" w14:textId="77777777" w:rsidTr="00D72F20">
        <w:trPr>
          <w:trHeight w:val="3809"/>
          <w:jc w:val="center"/>
        </w:trPr>
        <w:tc>
          <w:tcPr>
            <w:tcW w:w="739" w:type="pct"/>
            <w:tcBorders>
              <w:top w:val="single" w:sz="4" w:space="0" w:color="auto"/>
              <w:left w:val="single" w:sz="4" w:space="0" w:color="auto"/>
              <w:bottom w:val="single" w:sz="4" w:space="0" w:color="auto"/>
              <w:right w:val="single" w:sz="4" w:space="0" w:color="auto"/>
            </w:tcBorders>
            <w:vAlign w:val="center"/>
          </w:tcPr>
          <w:p w14:paraId="10E8FCDF"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A3.1</w:t>
            </w:r>
          </w:p>
        </w:tc>
        <w:tc>
          <w:tcPr>
            <w:tcW w:w="3578" w:type="pct"/>
            <w:tcBorders>
              <w:top w:val="single" w:sz="4" w:space="0" w:color="auto"/>
              <w:left w:val="single" w:sz="4" w:space="0" w:color="auto"/>
              <w:bottom w:val="single" w:sz="4" w:space="0" w:color="auto"/>
              <w:right w:val="single" w:sz="4" w:space="0" w:color="auto"/>
            </w:tcBorders>
            <w:vAlign w:val="center"/>
          </w:tcPr>
          <w:p w14:paraId="5539A5B1"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关于医疗器械的化学、物理和生物学特性，应当特别注意以下几点：</w:t>
            </w:r>
          </w:p>
          <w:p w14:paraId="1F96575C"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所用材料和组成成分的选择，需特别考虑：</w:t>
            </w:r>
          </w:p>
          <w:p w14:paraId="65A23904"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w:t>
            </w:r>
            <w:r w:rsidRPr="00D72F20">
              <w:rPr>
                <w:color w:val="000000"/>
                <w:kern w:val="0"/>
                <w:sz w:val="28"/>
                <w:szCs w:val="28"/>
              </w:rPr>
              <w:t>毒性；</w:t>
            </w:r>
          </w:p>
          <w:p w14:paraId="1B722B11"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w:t>
            </w:r>
            <w:r w:rsidRPr="00D72F20">
              <w:rPr>
                <w:color w:val="000000"/>
                <w:kern w:val="0"/>
                <w:sz w:val="28"/>
                <w:szCs w:val="28"/>
              </w:rPr>
              <w:t>生物相容性；</w:t>
            </w:r>
          </w:p>
          <w:p w14:paraId="05EAF223"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w:t>
            </w:r>
            <w:r w:rsidRPr="00D72F20">
              <w:rPr>
                <w:color w:val="000000"/>
                <w:kern w:val="0"/>
                <w:sz w:val="28"/>
                <w:szCs w:val="28"/>
              </w:rPr>
              <w:t>易燃性；</w:t>
            </w:r>
          </w:p>
          <w:p w14:paraId="2157DCB8"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工艺对材料性能的影响；</w:t>
            </w:r>
          </w:p>
          <w:p w14:paraId="42BB3491"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c)</w:t>
            </w:r>
            <w:r w:rsidRPr="00D72F20">
              <w:rPr>
                <w:color w:val="000000"/>
                <w:kern w:val="0"/>
                <w:sz w:val="28"/>
                <w:szCs w:val="28"/>
              </w:rPr>
              <w:tab/>
            </w:r>
            <w:r w:rsidRPr="00D72F20">
              <w:rPr>
                <w:color w:val="000000"/>
                <w:kern w:val="0"/>
                <w:sz w:val="28"/>
                <w:szCs w:val="28"/>
              </w:rPr>
              <w:t>生物物理学或者建模研究结果应当事先进行验证（如适用）；</w:t>
            </w:r>
          </w:p>
          <w:p w14:paraId="22DC8195"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d)</w:t>
            </w:r>
            <w:r w:rsidRPr="00D72F20">
              <w:rPr>
                <w:color w:val="000000"/>
                <w:kern w:val="0"/>
                <w:sz w:val="28"/>
                <w:szCs w:val="28"/>
              </w:rPr>
              <w:tab/>
            </w:r>
            <w:r w:rsidRPr="00D72F20">
              <w:rPr>
                <w:color w:val="000000"/>
                <w:kern w:val="0"/>
                <w:sz w:val="28"/>
                <w:szCs w:val="28"/>
              </w:rPr>
              <w:t>所用材料的机械性能，如适用，应当考虑强度、延展性、断裂强度、耐磨性和抗疲劳性等属性；</w:t>
            </w:r>
          </w:p>
          <w:p w14:paraId="006401FB"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e)</w:t>
            </w:r>
            <w:r w:rsidRPr="00D72F20">
              <w:rPr>
                <w:color w:val="000000"/>
                <w:kern w:val="0"/>
                <w:sz w:val="28"/>
                <w:szCs w:val="28"/>
              </w:rPr>
              <w:tab/>
            </w:r>
            <w:r w:rsidRPr="00D72F20">
              <w:rPr>
                <w:color w:val="000000"/>
                <w:kern w:val="0"/>
                <w:sz w:val="28"/>
                <w:szCs w:val="28"/>
              </w:rPr>
              <w:t>表面特性；</w:t>
            </w:r>
          </w:p>
          <w:p w14:paraId="17ACAD4A"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f)</w:t>
            </w:r>
            <w:r w:rsidRPr="00D72F20">
              <w:rPr>
                <w:color w:val="000000"/>
                <w:kern w:val="0"/>
                <w:sz w:val="28"/>
                <w:szCs w:val="28"/>
              </w:rPr>
              <w:tab/>
            </w:r>
            <w:r w:rsidRPr="00D72F20">
              <w:rPr>
                <w:color w:val="000000"/>
                <w:kern w:val="0"/>
                <w:sz w:val="28"/>
                <w:szCs w:val="28"/>
              </w:rPr>
              <w:t>器械与已规定化学和</w:t>
            </w:r>
            <w:r w:rsidRPr="00D72F20">
              <w:rPr>
                <w:color w:val="000000"/>
                <w:kern w:val="0"/>
                <w:sz w:val="28"/>
                <w:szCs w:val="28"/>
              </w:rPr>
              <w:t>/</w:t>
            </w:r>
            <w:r w:rsidRPr="00D72F20">
              <w:rPr>
                <w:color w:val="000000"/>
                <w:kern w:val="0"/>
                <w:sz w:val="28"/>
                <w:szCs w:val="28"/>
              </w:rPr>
              <w:t>或物理性能的符合性。</w:t>
            </w:r>
          </w:p>
        </w:tc>
        <w:tc>
          <w:tcPr>
            <w:tcW w:w="683" w:type="pct"/>
            <w:tcBorders>
              <w:top w:val="single" w:sz="4" w:space="0" w:color="auto"/>
              <w:left w:val="single" w:sz="4" w:space="0" w:color="auto"/>
              <w:bottom w:val="single" w:sz="4" w:space="0" w:color="auto"/>
              <w:right w:val="single" w:sz="4" w:space="0" w:color="auto"/>
            </w:tcBorders>
            <w:vAlign w:val="center"/>
          </w:tcPr>
          <w:p w14:paraId="56809EB7" w14:textId="77777777" w:rsidR="007E4008" w:rsidRPr="00D72F20" w:rsidRDefault="00944301"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1DFAF209" w14:textId="77777777" w:rsidTr="00D72F20">
        <w:trPr>
          <w:trHeight w:val="1130"/>
          <w:jc w:val="center"/>
        </w:trPr>
        <w:tc>
          <w:tcPr>
            <w:tcW w:w="739" w:type="pct"/>
            <w:tcBorders>
              <w:top w:val="single" w:sz="4" w:space="0" w:color="auto"/>
              <w:left w:val="single" w:sz="4" w:space="0" w:color="auto"/>
              <w:bottom w:val="single" w:sz="4" w:space="0" w:color="auto"/>
              <w:right w:val="single" w:sz="4" w:space="0" w:color="auto"/>
            </w:tcBorders>
            <w:vAlign w:val="center"/>
          </w:tcPr>
          <w:p w14:paraId="342D461C"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lastRenderedPageBreak/>
              <w:t>A3.2</w:t>
            </w:r>
          </w:p>
        </w:tc>
        <w:tc>
          <w:tcPr>
            <w:tcW w:w="3578" w:type="pct"/>
            <w:tcBorders>
              <w:top w:val="single" w:sz="4" w:space="0" w:color="auto"/>
              <w:left w:val="single" w:sz="4" w:space="0" w:color="auto"/>
              <w:bottom w:val="single" w:sz="4" w:space="0" w:color="auto"/>
              <w:right w:val="single" w:sz="4" w:space="0" w:color="auto"/>
            </w:tcBorders>
            <w:vAlign w:val="center"/>
          </w:tcPr>
          <w:p w14:paraId="47E76854"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基于医疗器械的预期用途，医疗器械的设计、生产和包装，应当尽可能减少污染物和残留物对使用者和患者，以及对从事医疗器械运输、贮存及其他相关人员造成的风险。特别要注意与使用者和患者暴露组织接触的时间和频次。</w:t>
            </w:r>
          </w:p>
        </w:tc>
        <w:tc>
          <w:tcPr>
            <w:tcW w:w="683" w:type="pct"/>
            <w:tcBorders>
              <w:top w:val="single" w:sz="4" w:space="0" w:color="auto"/>
              <w:left w:val="single" w:sz="4" w:space="0" w:color="auto"/>
              <w:bottom w:val="single" w:sz="4" w:space="0" w:color="auto"/>
              <w:right w:val="single" w:sz="4" w:space="0" w:color="auto"/>
            </w:tcBorders>
            <w:vAlign w:val="center"/>
          </w:tcPr>
          <w:p w14:paraId="139A3549" w14:textId="77777777" w:rsidR="007E4008" w:rsidRPr="00D72F20" w:rsidRDefault="00944301"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14FE3E17" w14:textId="77777777" w:rsidTr="00D72F20">
        <w:trPr>
          <w:trHeight w:val="1132"/>
          <w:jc w:val="center"/>
        </w:trPr>
        <w:tc>
          <w:tcPr>
            <w:tcW w:w="739" w:type="pct"/>
            <w:tcBorders>
              <w:top w:val="single" w:sz="4" w:space="0" w:color="auto"/>
              <w:left w:val="single" w:sz="4" w:space="0" w:color="auto"/>
              <w:bottom w:val="single" w:sz="4" w:space="0" w:color="auto"/>
              <w:right w:val="single" w:sz="4" w:space="0" w:color="auto"/>
            </w:tcBorders>
            <w:vAlign w:val="center"/>
          </w:tcPr>
          <w:p w14:paraId="3F2405C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A3.3</w:t>
            </w:r>
          </w:p>
        </w:tc>
        <w:tc>
          <w:tcPr>
            <w:tcW w:w="3578" w:type="pct"/>
            <w:tcBorders>
              <w:top w:val="single" w:sz="4" w:space="0" w:color="auto"/>
              <w:left w:val="single" w:sz="4" w:space="0" w:color="auto"/>
              <w:bottom w:val="single" w:sz="4" w:space="0" w:color="auto"/>
              <w:right w:val="single" w:sz="4" w:space="0" w:color="auto"/>
            </w:tcBorders>
            <w:vAlign w:val="center"/>
          </w:tcPr>
          <w:p w14:paraId="63FF9510"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医疗器械的设计和生产应当适当降低析出物（包括滤沥物和</w:t>
            </w:r>
            <w:r w:rsidRPr="00D72F20">
              <w:rPr>
                <w:color w:val="000000"/>
                <w:kern w:val="0"/>
                <w:sz w:val="28"/>
                <w:szCs w:val="28"/>
              </w:rPr>
              <w:t>/</w:t>
            </w:r>
            <w:r w:rsidRPr="00D72F20">
              <w:rPr>
                <w:color w:val="000000"/>
                <w:kern w:val="0"/>
                <w:sz w:val="28"/>
                <w:szCs w:val="28"/>
              </w:rPr>
              <w:t>或蒸发物）、降解产物、加工残留物等造成的风险。应当特别注意致癌、致突变或有生殖毒性的泄漏物或滤沥物。</w:t>
            </w:r>
          </w:p>
        </w:tc>
        <w:tc>
          <w:tcPr>
            <w:tcW w:w="683" w:type="pct"/>
            <w:tcBorders>
              <w:top w:val="single" w:sz="4" w:space="0" w:color="auto"/>
              <w:left w:val="single" w:sz="4" w:space="0" w:color="auto"/>
              <w:bottom w:val="single" w:sz="4" w:space="0" w:color="auto"/>
              <w:right w:val="single" w:sz="4" w:space="0" w:color="auto"/>
            </w:tcBorders>
            <w:vAlign w:val="center"/>
          </w:tcPr>
          <w:p w14:paraId="5F066FDC" w14:textId="77777777" w:rsidR="007E4008" w:rsidRPr="00D72F20" w:rsidRDefault="00EB2925"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06DA017E" w14:textId="77777777" w:rsidTr="00D72F20">
        <w:trPr>
          <w:trHeight w:val="822"/>
          <w:jc w:val="center"/>
        </w:trPr>
        <w:tc>
          <w:tcPr>
            <w:tcW w:w="739" w:type="pct"/>
            <w:tcBorders>
              <w:top w:val="single" w:sz="4" w:space="0" w:color="auto"/>
              <w:left w:val="single" w:sz="4" w:space="0" w:color="auto"/>
              <w:bottom w:val="single" w:sz="4" w:space="0" w:color="auto"/>
              <w:right w:val="single" w:sz="4" w:space="0" w:color="auto"/>
            </w:tcBorders>
            <w:vAlign w:val="center"/>
          </w:tcPr>
          <w:p w14:paraId="78A0B2CC"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A3.4</w:t>
            </w:r>
          </w:p>
        </w:tc>
        <w:tc>
          <w:tcPr>
            <w:tcW w:w="3578" w:type="pct"/>
            <w:tcBorders>
              <w:top w:val="single" w:sz="4" w:space="0" w:color="auto"/>
              <w:left w:val="single" w:sz="4" w:space="0" w:color="auto"/>
              <w:bottom w:val="single" w:sz="4" w:space="0" w:color="auto"/>
              <w:right w:val="single" w:sz="4" w:space="0" w:color="auto"/>
            </w:tcBorders>
            <w:vAlign w:val="center"/>
          </w:tcPr>
          <w:p w14:paraId="47F83006"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医疗器械的设计和生产应当考虑到医疗器械及其预期使用环境的性质，适当降低物质意外进入器械所带来的风险。</w:t>
            </w:r>
          </w:p>
        </w:tc>
        <w:tc>
          <w:tcPr>
            <w:tcW w:w="683" w:type="pct"/>
            <w:tcBorders>
              <w:top w:val="single" w:sz="4" w:space="0" w:color="auto"/>
              <w:left w:val="single" w:sz="4" w:space="0" w:color="auto"/>
              <w:bottom w:val="single" w:sz="4" w:space="0" w:color="auto"/>
              <w:right w:val="single" w:sz="4" w:space="0" w:color="auto"/>
            </w:tcBorders>
            <w:vAlign w:val="center"/>
          </w:tcPr>
          <w:p w14:paraId="17573006" w14:textId="77777777" w:rsidR="007E4008" w:rsidRPr="00D72F20" w:rsidRDefault="00EB2925"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092ABF32" w14:textId="77777777" w:rsidTr="00571727">
        <w:trPr>
          <w:trHeight w:val="2549"/>
          <w:jc w:val="center"/>
        </w:trPr>
        <w:tc>
          <w:tcPr>
            <w:tcW w:w="739" w:type="pct"/>
            <w:tcBorders>
              <w:top w:val="single" w:sz="4" w:space="0" w:color="auto"/>
              <w:left w:val="single" w:sz="4" w:space="0" w:color="auto"/>
              <w:bottom w:val="single" w:sz="4" w:space="0" w:color="auto"/>
              <w:right w:val="single" w:sz="4" w:space="0" w:color="auto"/>
            </w:tcBorders>
            <w:vAlign w:val="center"/>
          </w:tcPr>
          <w:p w14:paraId="7477F1CC"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A3.5</w:t>
            </w:r>
          </w:p>
        </w:tc>
        <w:tc>
          <w:tcPr>
            <w:tcW w:w="3578" w:type="pct"/>
            <w:tcBorders>
              <w:top w:val="single" w:sz="4" w:space="0" w:color="auto"/>
              <w:left w:val="single" w:sz="4" w:space="0" w:color="auto"/>
              <w:bottom w:val="single" w:sz="4" w:space="0" w:color="auto"/>
              <w:right w:val="single" w:sz="4" w:space="0" w:color="auto"/>
            </w:tcBorders>
            <w:vAlign w:val="center"/>
          </w:tcPr>
          <w:p w14:paraId="388413B3"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医疗器械及其生产工艺的设计应当能消除或适当降低对使用者和其他可能接触者的感染风险。设计应当：</w:t>
            </w:r>
          </w:p>
          <w:p w14:paraId="3DF485C8" w14:textId="77777777" w:rsidR="007E4008" w:rsidRPr="00D72F20" w:rsidRDefault="007E4008" w:rsidP="00802103">
            <w:pPr>
              <w:spacing w:line="29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操作安全，易于处理；</w:t>
            </w:r>
          </w:p>
          <w:p w14:paraId="68BD15A2" w14:textId="77777777" w:rsidR="007E4008" w:rsidRPr="00D72F20" w:rsidRDefault="007E4008" w:rsidP="00802103">
            <w:pPr>
              <w:spacing w:line="29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尽量减少医疗器械的微生物泄漏和</w:t>
            </w:r>
            <w:r w:rsidRPr="00D72F20">
              <w:rPr>
                <w:color w:val="000000"/>
                <w:kern w:val="0"/>
                <w:sz w:val="28"/>
                <w:szCs w:val="28"/>
              </w:rPr>
              <w:t>/</w:t>
            </w:r>
            <w:r w:rsidRPr="00D72F20">
              <w:rPr>
                <w:color w:val="000000"/>
                <w:kern w:val="0"/>
                <w:sz w:val="28"/>
                <w:szCs w:val="28"/>
              </w:rPr>
              <w:t>或使用过程中的感染风险；</w:t>
            </w:r>
          </w:p>
          <w:p w14:paraId="38F3C8BC" w14:textId="77777777" w:rsidR="007E4008" w:rsidRPr="00D72F20" w:rsidRDefault="007E4008" w:rsidP="00802103">
            <w:pPr>
              <w:spacing w:line="290" w:lineRule="exact"/>
              <w:ind w:firstLine="560"/>
              <w:jc w:val="left"/>
              <w:rPr>
                <w:color w:val="000000"/>
                <w:kern w:val="0"/>
                <w:sz w:val="28"/>
                <w:szCs w:val="28"/>
              </w:rPr>
            </w:pPr>
            <w:r w:rsidRPr="00D72F20">
              <w:rPr>
                <w:color w:val="000000"/>
                <w:kern w:val="0"/>
                <w:sz w:val="28"/>
                <w:szCs w:val="28"/>
              </w:rPr>
              <w:t>c)</w:t>
            </w:r>
            <w:r w:rsidRPr="00D72F20">
              <w:rPr>
                <w:color w:val="000000"/>
                <w:kern w:val="0"/>
                <w:sz w:val="28"/>
                <w:szCs w:val="28"/>
              </w:rPr>
              <w:tab/>
            </w:r>
            <w:r w:rsidRPr="00D72F20">
              <w:rPr>
                <w:color w:val="000000"/>
                <w:kern w:val="0"/>
                <w:sz w:val="28"/>
                <w:szCs w:val="28"/>
              </w:rPr>
              <w:t>防止医疗器械或其内容物（例如：标本）的微生物污染；</w:t>
            </w:r>
          </w:p>
          <w:p w14:paraId="7B68A8D0" w14:textId="77777777" w:rsidR="007E4008" w:rsidRPr="00D72F20" w:rsidRDefault="007E4008" w:rsidP="00802103">
            <w:pPr>
              <w:spacing w:line="290" w:lineRule="exact"/>
              <w:ind w:firstLine="560"/>
              <w:jc w:val="left"/>
              <w:rPr>
                <w:color w:val="000000"/>
                <w:kern w:val="0"/>
                <w:sz w:val="28"/>
                <w:szCs w:val="28"/>
              </w:rPr>
            </w:pPr>
            <w:r w:rsidRPr="00D72F20">
              <w:rPr>
                <w:color w:val="000000"/>
                <w:kern w:val="0"/>
                <w:sz w:val="28"/>
                <w:szCs w:val="28"/>
              </w:rPr>
              <w:t>d)</w:t>
            </w:r>
            <w:r w:rsidRPr="00D72F20">
              <w:rPr>
                <w:color w:val="000000"/>
                <w:kern w:val="0"/>
                <w:sz w:val="28"/>
                <w:szCs w:val="28"/>
              </w:rPr>
              <w:tab/>
            </w:r>
            <w:r w:rsidRPr="00D72F20">
              <w:rPr>
                <w:color w:val="000000"/>
                <w:kern w:val="0"/>
                <w:sz w:val="28"/>
                <w:szCs w:val="28"/>
              </w:rPr>
              <w:t>尽量减少意外风险（例如：割伤和刺伤（如针刺伤）、意外物质溅入眼睛等）。</w:t>
            </w:r>
          </w:p>
        </w:tc>
        <w:tc>
          <w:tcPr>
            <w:tcW w:w="683" w:type="pct"/>
            <w:tcBorders>
              <w:top w:val="single" w:sz="4" w:space="0" w:color="auto"/>
              <w:left w:val="single" w:sz="4" w:space="0" w:color="auto"/>
              <w:bottom w:val="single" w:sz="4" w:space="0" w:color="auto"/>
              <w:right w:val="single" w:sz="4" w:space="0" w:color="auto"/>
            </w:tcBorders>
            <w:vAlign w:val="center"/>
          </w:tcPr>
          <w:p w14:paraId="79212F91" w14:textId="77777777" w:rsidR="007E4008" w:rsidRPr="00D72F20" w:rsidRDefault="00EB2925"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EB2925" w:rsidRPr="00D72F20" w14:paraId="34681CD6" w14:textId="77777777" w:rsidTr="00571727">
        <w:trPr>
          <w:trHeight w:val="55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7F59BD5" w14:textId="77777777" w:rsidR="00EB2925" w:rsidRPr="00D72F20" w:rsidRDefault="00EB2925" w:rsidP="00802103">
            <w:pPr>
              <w:pStyle w:val="af6"/>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bCs w:val="0"/>
                <w:color w:val="000000"/>
                <w:sz w:val="28"/>
                <w:szCs w:val="28"/>
              </w:rPr>
              <w:t xml:space="preserve">A4 </w:t>
            </w:r>
            <w:r w:rsidRPr="00D72F20">
              <w:rPr>
                <w:rFonts w:ascii="Times New Roman" w:eastAsia="仿宋_GB2312" w:hAnsi="Times New Roman"/>
                <w:bCs w:val="0"/>
                <w:color w:val="000000"/>
                <w:sz w:val="28"/>
                <w:szCs w:val="28"/>
              </w:rPr>
              <w:t>灭菌和微生物污染</w:t>
            </w:r>
          </w:p>
        </w:tc>
      </w:tr>
      <w:tr w:rsidR="007E4008" w:rsidRPr="00D72F20" w14:paraId="26B017DA" w14:textId="77777777" w:rsidTr="00D72F20">
        <w:trPr>
          <w:trHeight w:val="814"/>
          <w:jc w:val="center"/>
        </w:trPr>
        <w:tc>
          <w:tcPr>
            <w:tcW w:w="739" w:type="pct"/>
            <w:tcBorders>
              <w:top w:val="single" w:sz="4" w:space="0" w:color="auto"/>
              <w:left w:val="single" w:sz="4" w:space="0" w:color="auto"/>
              <w:bottom w:val="single" w:sz="4" w:space="0" w:color="auto"/>
              <w:right w:val="single" w:sz="4" w:space="0" w:color="auto"/>
            </w:tcBorders>
            <w:vAlign w:val="center"/>
          </w:tcPr>
          <w:p w14:paraId="19270B25"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A4.1</w:t>
            </w:r>
          </w:p>
        </w:tc>
        <w:tc>
          <w:tcPr>
            <w:tcW w:w="3578" w:type="pct"/>
            <w:tcBorders>
              <w:top w:val="single" w:sz="4" w:space="0" w:color="auto"/>
              <w:left w:val="single" w:sz="4" w:space="0" w:color="auto"/>
              <w:bottom w:val="single" w:sz="4" w:space="0" w:color="auto"/>
              <w:right w:val="single" w:sz="4" w:space="0" w:color="auto"/>
            </w:tcBorders>
            <w:vAlign w:val="center"/>
          </w:tcPr>
          <w:p w14:paraId="09E35646"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医疗器械其设计应当方便使用者对其进行安全清洁、消毒、灭菌和</w:t>
            </w:r>
            <w:r w:rsidRPr="00D72F20">
              <w:rPr>
                <w:color w:val="000000"/>
                <w:kern w:val="0"/>
                <w:sz w:val="28"/>
                <w:szCs w:val="28"/>
              </w:rPr>
              <w:t>/</w:t>
            </w:r>
            <w:r w:rsidRPr="00D72F20">
              <w:rPr>
                <w:color w:val="000000"/>
                <w:kern w:val="0"/>
                <w:sz w:val="28"/>
                <w:szCs w:val="28"/>
              </w:rPr>
              <w:t>或重复灭菌（必要时）。</w:t>
            </w:r>
          </w:p>
        </w:tc>
        <w:tc>
          <w:tcPr>
            <w:tcW w:w="683" w:type="pct"/>
            <w:tcBorders>
              <w:top w:val="single" w:sz="4" w:space="0" w:color="auto"/>
              <w:left w:val="single" w:sz="4" w:space="0" w:color="auto"/>
              <w:bottom w:val="single" w:sz="4" w:space="0" w:color="auto"/>
              <w:right w:val="single" w:sz="4" w:space="0" w:color="auto"/>
            </w:tcBorders>
            <w:vAlign w:val="center"/>
          </w:tcPr>
          <w:p w14:paraId="71716802" w14:textId="77777777" w:rsidR="007E4008" w:rsidRPr="00D72F20" w:rsidRDefault="00EB2925"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适用</w:t>
            </w:r>
          </w:p>
        </w:tc>
      </w:tr>
      <w:tr w:rsidR="007E4008" w:rsidRPr="00D72F20" w14:paraId="7C5A96CC" w14:textId="77777777" w:rsidTr="00571727">
        <w:trPr>
          <w:trHeight w:val="982"/>
          <w:jc w:val="center"/>
        </w:trPr>
        <w:tc>
          <w:tcPr>
            <w:tcW w:w="739" w:type="pct"/>
            <w:tcBorders>
              <w:top w:val="single" w:sz="4" w:space="0" w:color="auto"/>
              <w:left w:val="single" w:sz="4" w:space="0" w:color="auto"/>
              <w:bottom w:val="single" w:sz="4" w:space="0" w:color="auto"/>
              <w:right w:val="single" w:sz="4" w:space="0" w:color="auto"/>
            </w:tcBorders>
            <w:vAlign w:val="center"/>
          </w:tcPr>
          <w:p w14:paraId="4C8FDB3D"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A4.2</w:t>
            </w:r>
          </w:p>
        </w:tc>
        <w:tc>
          <w:tcPr>
            <w:tcW w:w="3578" w:type="pct"/>
            <w:tcBorders>
              <w:top w:val="single" w:sz="4" w:space="0" w:color="auto"/>
              <w:left w:val="single" w:sz="4" w:space="0" w:color="auto"/>
              <w:bottom w:val="single" w:sz="4" w:space="0" w:color="auto"/>
              <w:right w:val="single" w:sz="4" w:space="0" w:color="auto"/>
            </w:tcBorders>
            <w:vAlign w:val="center"/>
          </w:tcPr>
          <w:p w14:paraId="45DA9338"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具有微生物限度要求的医疗器械，其设计、生产和包装应当确保在出厂后，按照申请人规定的条件运输和贮存，符合微生物限度要求。</w:t>
            </w:r>
          </w:p>
        </w:tc>
        <w:tc>
          <w:tcPr>
            <w:tcW w:w="683" w:type="pct"/>
            <w:tcBorders>
              <w:top w:val="single" w:sz="4" w:space="0" w:color="auto"/>
              <w:left w:val="single" w:sz="4" w:space="0" w:color="auto"/>
              <w:bottom w:val="single" w:sz="4" w:space="0" w:color="auto"/>
              <w:right w:val="single" w:sz="4" w:space="0" w:color="auto"/>
            </w:tcBorders>
            <w:vAlign w:val="center"/>
          </w:tcPr>
          <w:p w14:paraId="6D4E9FEF" w14:textId="77777777" w:rsidR="007E4008" w:rsidRPr="00D72F20" w:rsidRDefault="00EB2925"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不适用</w:t>
            </w:r>
          </w:p>
        </w:tc>
      </w:tr>
      <w:tr w:rsidR="007E4008" w:rsidRPr="00D72F20" w14:paraId="27BB83F5" w14:textId="77777777" w:rsidTr="00571727">
        <w:trPr>
          <w:trHeight w:val="1556"/>
          <w:jc w:val="center"/>
        </w:trPr>
        <w:tc>
          <w:tcPr>
            <w:tcW w:w="739" w:type="pct"/>
            <w:tcBorders>
              <w:top w:val="single" w:sz="4" w:space="0" w:color="auto"/>
              <w:left w:val="single" w:sz="4" w:space="0" w:color="auto"/>
              <w:bottom w:val="single" w:sz="4" w:space="0" w:color="auto"/>
              <w:right w:val="single" w:sz="4" w:space="0" w:color="auto"/>
            </w:tcBorders>
            <w:vAlign w:val="center"/>
          </w:tcPr>
          <w:p w14:paraId="3A57FD6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lastRenderedPageBreak/>
              <w:t>A4.3</w:t>
            </w:r>
          </w:p>
        </w:tc>
        <w:tc>
          <w:tcPr>
            <w:tcW w:w="3578" w:type="pct"/>
            <w:tcBorders>
              <w:top w:val="single" w:sz="4" w:space="0" w:color="auto"/>
              <w:left w:val="single" w:sz="4" w:space="0" w:color="auto"/>
              <w:bottom w:val="single" w:sz="4" w:space="0" w:color="auto"/>
              <w:right w:val="single" w:sz="4" w:space="0" w:color="auto"/>
            </w:tcBorders>
            <w:vAlign w:val="center"/>
          </w:tcPr>
          <w:p w14:paraId="5CA23F66"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以无菌状态交付的医疗器械，其设计、生产和包装应按照适当的程序进行，以确保在出厂时无菌。在申请人规定的条件下运输和贮存的未破损无菌包装，打开前都应当保持无菌状态。应确保最终使用者可清晰地辨识包装的完整性（例如：防篡改包装）。</w:t>
            </w:r>
          </w:p>
        </w:tc>
        <w:tc>
          <w:tcPr>
            <w:tcW w:w="683" w:type="pct"/>
            <w:tcBorders>
              <w:top w:val="single" w:sz="4" w:space="0" w:color="auto"/>
              <w:left w:val="single" w:sz="4" w:space="0" w:color="auto"/>
              <w:bottom w:val="single" w:sz="4" w:space="0" w:color="auto"/>
              <w:right w:val="single" w:sz="4" w:space="0" w:color="auto"/>
            </w:tcBorders>
            <w:vAlign w:val="center"/>
          </w:tcPr>
          <w:p w14:paraId="57670F1C" w14:textId="77777777" w:rsidR="007E4008" w:rsidRPr="00D72F20" w:rsidRDefault="00171645"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无菌提供的手术器械适用</w:t>
            </w:r>
          </w:p>
        </w:tc>
      </w:tr>
      <w:tr w:rsidR="007E4008" w:rsidRPr="00D72F20" w14:paraId="5FD8BB80" w14:textId="77777777" w:rsidTr="00571727">
        <w:trPr>
          <w:trHeight w:val="969"/>
          <w:jc w:val="center"/>
        </w:trPr>
        <w:tc>
          <w:tcPr>
            <w:tcW w:w="739" w:type="pct"/>
            <w:tcBorders>
              <w:top w:val="single" w:sz="4" w:space="0" w:color="auto"/>
              <w:left w:val="single" w:sz="4" w:space="0" w:color="auto"/>
              <w:bottom w:val="single" w:sz="4" w:space="0" w:color="auto"/>
              <w:right w:val="single" w:sz="4" w:space="0" w:color="auto"/>
            </w:tcBorders>
            <w:vAlign w:val="center"/>
          </w:tcPr>
          <w:p w14:paraId="5FC21F39"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A4.4</w:t>
            </w:r>
          </w:p>
        </w:tc>
        <w:tc>
          <w:tcPr>
            <w:tcW w:w="3578" w:type="pct"/>
            <w:tcBorders>
              <w:top w:val="single" w:sz="4" w:space="0" w:color="auto"/>
              <w:left w:val="single" w:sz="4" w:space="0" w:color="auto"/>
              <w:bottom w:val="single" w:sz="4" w:space="0" w:color="auto"/>
              <w:right w:val="single" w:sz="4" w:space="0" w:color="auto"/>
            </w:tcBorders>
            <w:vAlign w:val="center"/>
          </w:tcPr>
          <w:p w14:paraId="3534CA04"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无菌医疗器械应按照经验证的方法进行加工、生产、包装和灭菌，其货架有效期应按照经验证的方法确定。</w:t>
            </w:r>
          </w:p>
        </w:tc>
        <w:tc>
          <w:tcPr>
            <w:tcW w:w="683" w:type="pct"/>
            <w:tcBorders>
              <w:top w:val="single" w:sz="4" w:space="0" w:color="auto"/>
              <w:left w:val="single" w:sz="4" w:space="0" w:color="auto"/>
              <w:bottom w:val="single" w:sz="4" w:space="0" w:color="auto"/>
              <w:right w:val="single" w:sz="4" w:space="0" w:color="auto"/>
            </w:tcBorders>
            <w:vAlign w:val="center"/>
          </w:tcPr>
          <w:p w14:paraId="4536BC0B" w14:textId="77777777" w:rsidR="007E4008" w:rsidRPr="00D72F20" w:rsidRDefault="00171645"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无菌提供的手术器械适用</w:t>
            </w:r>
          </w:p>
        </w:tc>
      </w:tr>
      <w:tr w:rsidR="007E4008" w:rsidRPr="00D72F20" w14:paraId="6B1E6BF8" w14:textId="77777777" w:rsidTr="00571727">
        <w:trPr>
          <w:trHeight w:val="996"/>
          <w:jc w:val="center"/>
        </w:trPr>
        <w:tc>
          <w:tcPr>
            <w:tcW w:w="739" w:type="pct"/>
            <w:tcBorders>
              <w:top w:val="single" w:sz="4" w:space="0" w:color="auto"/>
              <w:left w:val="single" w:sz="4" w:space="0" w:color="auto"/>
              <w:bottom w:val="single" w:sz="4" w:space="0" w:color="auto"/>
              <w:right w:val="single" w:sz="4" w:space="0" w:color="auto"/>
            </w:tcBorders>
            <w:vAlign w:val="center"/>
          </w:tcPr>
          <w:p w14:paraId="189DFE9C"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A4.5</w:t>
            </w:r>
          </w:p>
        </w:tc>
        <w:tc>
          <w:tcPr>
            <w:tcW w:w="3578" w:type="pct"/>
            <w:tcBorders>
              <w:top w:val="single" w:sz="4" w:space="0" w:color="auto"/>
              <w:left w:val="single" w:sz="4" w:space="0" w:color="auto"/>
              <w:bottom w:val="single" w:sz="4" w:space="0" w:color="auto"/>
              <w:right w:val="single" w:sz="4" w:space="0" w:color="auto"/>
            </w:tcBorders>
            <w:vAlign w:val="center"/>
          </w:tcPr>
          <w:p w14:paraId="003D69BD"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预期无菌使用的医疗器械（申请人灭菌或使用者灭菌），均应在适当且受控的条件和设施下生产和包装。</w:t>
            </w:r>
          </w:p>
        </w:tc>
        <w:tc>
          <w:tcPr>
            <w:tcW w:w="683" w:type="pct"/>
            <w:tcBorders>
              <w:top w:val="single" w:sz="4" w:space="0" w:color="auto"/>
              <w:left w:val="single" w:sz="4" w:space="0" w:color="auto"/>
              <w:bottom w:val="single" w:sz="4" w:space="0" w:color="auto"/>
              <w:right w:val="single" w:sz="4" w:space="0" w:color="auto"/>
            </w:tcBorders>
            <w:vAlign w:val="center"/>
          </w:tcPr>
          <w:p w14:paraId="4F0E1A93" w14:textId="77777777" w:rsidR="007E4008" w:rsidRPr="00D72F20" w:rsidRDefault="00EB2925"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7E4008" w:rsidRPr="00D72F20" w14:paraId="62136A4E" w14:textId="77777777" w:rsidTr="00571727">
        <w:trPr>
          <w:trHeight w:val="1408"/>
          <w:jc w:val="center"/>
        </w:trPr>
        <w:tc>
          <w:tcPr>
            <w:tcW w:w="739" w:type="pct"/>
            <w:tcBorders>
              <w:top w:val="single" w:sz="4" w:space="0" w:color="auto"/>
              <w:left w:val="single" w:sz="4" w:space="0" w:color="auto"/>
              <w:bottom w:val="single" w:sz="4" w:space="0" w:color="auto"/>
              <w:right w:val="single" w:sz="4" w:space="0" w:color="auto"/>
            </w:tcBorders>
            <w:vAlign w:val="center"/>
          </w:tcPr>
          <w:p w14:paraId="0920E6E8"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A4.6</w:t>
            </w:r>
          </w:p>
        </w:tc>
        <w:tc>
          <w:tcPr>
            <w:tcW w:w="3578" w:type="pct"/>
            <w:tcBorders>
              <w:top w:val="single" w:sz="4" w:space="0" w:color="auto"/>
              <w:left w:val="single" w:sz="4" w:space="0" w:color="auto"/>
              <w:bottom w:val="single" w:sz="4" w:space="0" w:color="auto"/>
              <w:right w:val="single" w:sz="4" w:space="0" w:color="auto"/>
            </w:tcBorders>
            <w:vAlign w:val="center"/>
          </w:tcPr>
          <w:p w14:paraId="4E4715A4"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以非无菌状态交付，且使用前灭菌的医疗器械：</w:t>
            </w:r>
          </w:p>
          <w:p w14:paraId="181619BC"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包装应尽量减少产品受到微生物污染的风险，且应适用于申请人规定的灭菌方法；</w:t>
            </w:r>
          </w:p>
          <w:p w14:paraId="22E5FD04"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申请人规定的灭菌方法应当经过验证。</w:t>
            </w:r>
          </w:p>
        </w:tc>
        <w:tc>
          <w:tcPr>
            <w:tcW w:w="683" w:type="pct"/>
            <w:tcBorders>
              <w:top w:val="single" w:sz="4" w:space="0" w:color="auto"/>
              <w:left w:val="single" w:sz="4" w:space="0" w:color="auto"/>
              <w:bottom w:val="single" w:sz="4" w:space="0" w:color="auto"/>
              <w:right w:val="single" w:sz="4" w:space="0" w:color="auto"/>
            </w:tcBorders>
            <w:vAlign w:val="center"/>
          </w:tcPr>
          <w:p w14:paraId="6C285360" w14:textId="77777777" w:rsidR="007E4008" w:rsidRPr="00D72F20" w:rsidRDefault="00841551"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kern w:val="2"/>
                <w:sz w:val="28"/>
                <w:szCs w:val="28"/>
              </w:rPr>
              <w:t>非无菌状态交付，且使用前灭菌的器械</w:t>
            </w:r>
          </w:p>
        </w:tc>
      </w:tr>
      <w:tr w:rsidR="007E4008" w:rsidRPr="00D72F20" w14:paraId="443DB0C6" w14:textId="77777777" w:rsidTr="00571727">
        <w:trPr>
          <w:trHeight w:val="691"/>
          <w:jc w:val="center"/>
        </w:trPr>
        <w:tc>
          <w:tcPr>
            <w:tcW w:w="739" w:type="pct"/>
            <w:tcBorders>
              <w:top w:val="single" w:sz="4" w:space="0" w:color="auto"/>
              <w:left w:val="single" w:sz="4" w:space="0" w:color="auto"/>
              <w:bottom w:val="single" w:sz="4" w:space="0" w:color="auto"/>
              <w:right w:val="single" w:sz="4" w:space="0" w:color="auto"/>
            </w:tcBorders>
            <w:vAlign w:val="center"/>
          </w:tcPr>
          <w:p w14:paraId="1DE229D9"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A4.7</w:t>
            </w:r>
          </w:p>
        </w:tc>
        <w:tc>
          <w:tcPr>
            <w:tcW w:w="3578" w:type="pct"/>
            <w:tcBorders>
              <w:top w:val="single" w:sz="4" w:space="0" w:color="auto"/>
              <w:left w:val="single" w:sz="4" w:space="0" w:color="auto"/>
              <w:bottom w:val="single" w:sz="4" w:space="0" w:color="auto"/>
              <w:right w:val="single" w:sz="4" w:space="0" w:color="auto"/>
            </w:tcBorders>
            <w:vAlign w:val="center"/>
          </w:tcPr>
          <w:p w14:paraId="086C38CF"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若医疗器械可以无菌和非无菌状态交付使用，应明确标识其交付状态。</w:t>
            </w:r>
          </w:p>
        </w:tc>
        <w:tc>
          <w:tcPr>
            <w:tcW w:w="683" w:type="pct"/>
            <w:tcBorders>
              <w:top w:val="single" w:sz="4" w:space="0" w:color="auto"/>
              <w:left w:val="single" w:sz="4" w:space="0" w:color="auto"/>
              <w:bottom w:val="single" w:sz="4" w:space="0" w:color="auto"/>
              <w:right w:val="single" w:sz="4" w:space="0" w:color="auto"/>
            </w:tcBorders>
            <w:vAlign w:val="center"/>
          </w:tcPr>
          <w:p w14:paraId="3ACC21E9" w14:textId="77777777" w:rsidR="00A25B18" w:rsidRPr="00D72F20" w:rsidRDefault="00A25B18"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如有，应适用</w:t>
            </w:r>
          </w:p>
        </w:tc>
      </w:tr>
      <w:tr w:rsidR="0028272E" w:rsidRPr="00D72F20" w14:paraId="3A57C59E" w14:textId="77777777" w:rsidTr="00571727">
        <w:trPr>
          <w:trHeight w:val="41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DB38090" w14:textId="77777777" w:rsidR="0028272E" w:rsidRPr="00D72F20" w:rsidRDefault="0028272E" w:rsidP="00802103">
            <w:pPr>
              <w:pStyle w:val="af6"/>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bCs w:val="0"/>
                <w:color w:val="000000"/>
                <w:sz w:val="28"/>
                <w:szCs w:val="28"/>
              </w:rPr>
              <w:t>A5</w:t>
            </w:r>
            <w:r w:rsidRPr="00D72F20">
              <w:rPr>
                <w:rFonts w:ascii="Times New Roman" w:eastAsia="仿宋_GB2312" w:hAnsi="Times New Roman"/>
                <w:bCs w:val="0"/>
                <w:color w:val="000000"/>
                <w:sz w:val="28"/>
                <w:szCs w:val="28"/>
              </w:rPr>
              <w:t>环境和使用条件</w:t>
            </w:r>
          </w:p>
        </w:tc>
      </w:tr>
      <w:tr w:rsidR="007E4008" w:rsidRPr="00D72F20" w14:paraId="21684AFD" w14:textId="77777777" w:rsidTr="00571727">
        <w:trPr>
          <w:trHeight w:val="1939"/>
          <w:jc w:val="center"/>
        </w:trPr>
        <w:tc>
          <w:tcPr>
            <w:tcW w:w="739" w:type="pct"/>
            <w:tcBorders>
              <w:top w:val="single" w:sz="4" w:space="0" w:color="auto"/>
              <w:left w:val="single" w:sz="4" w:space="0" w:color="auto"/>
              <w:bottom w:val="single" w:sz="4" w:space="0" w:color="auto"/>
              <w:right w:val="single" w:sz="4" w:space="0" w:color="auto"/>
            </w:tcBorders>
            <w:vAlign w:val="center"/>
          </w:tcPr>
          <w:p w14:paraId="544505C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A5.1</w:t>
            </w:r>
          </w:p>
        </w:tc>
        <w:tc>
          <w:tcPr>
            <w:tcW w:w="3578" w:type="pct"/>
            <w:tcBorders>
              <w:top w:val="single" w:sz="4" w:space="0" w:color="auto"/>
              <w:left w:val="single" w:sz="4" w:space="0" w:color="auto"/>
              <w:bottom w:val="single" w:sz="4" w:space="0" w:color="auto"/>
              <w:right w:val="single" w:sz="4" w:space="0" w:color="auto"/>
            </w:tcBorders>
            <w:vAlign w:val="center"/>
          </w:tcPr>
          <w:p w14:paraId="76FC8DA5"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如医疗器械预期与其他医疗器械或设备整合使用，应确保整合使用后的系统，包括连接系统，整体的安全性，且不影响器械本身的性能。整合使用上的限制应明确标识和</w:t>
            </w:r>
            <w:r w:rsidRPr="00D72F20">
              <w:rPr>
                <w:color w:val="000000"/>
                <w:kern w:val="0"/>
                <w:sz w:val="28"/>
                <w:szCs w:val="28"/>
              </w:rPr>
              <w:t>/</w:t>
            </w:r>
            <w:r w:rsidRPr="00D72F20">
              <w:rPr>
                <w:color w:val="000000"/>
                <w:kern w:val="0"/>
                <w:sz w:val="28"/>
                <w:szCs w:val="28"/>
              </w:rPr>
              <w:t>或在使用说明书中明确。对于需要使用者处理的连接，如液体、气体传输、电耦合或机械耦合等，在设计和生产过程中尽可能消除或降低所有可能的风险，包括错误连接或安全危害。</w:t>
            </w:r>
          </w:p>
        </w:tc>
        <w:tc>
          <w:tcPr>
            <w:tcW w:w="683" w:type="pct"/>
            <w:tcBorders>
              <w:top w:val="single" w:sz="4" w:space="0" w:color="auto"/>
              <w:left w:val="single" w:sz="4" w:space="0" w:color="auto"/>
              <w:bottom w:val="single" w:sz="4" w:space="0" w:color="auto"/>
              <w:right w:val="single" w:sz="4" w:space="0" w:color="auto"/>
            </w:tcBorders>
            <w:vAlign w:val="center"/>
          </w:tcPr>
          <w:p w14:paraId="51D2DCAA" w14:textId="77777777" w:rsidR="007E4008" w:rsidRPr="00D72F20" w:rsidRDefault="0028272E"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7E4008" w:rsidRPr="00D72F20" w14:paraId="67184DFC" w14:textId="77777777" w:rsidTr="00514830">
        <w:trPr>
          <w:trHeight w:val="4532"/>
          <w:jc w:val="center"/>
        </w:trPr>
        <w:tc>
          <w:tcPr>
            <w:tcW w:w="739" w:type="pct"/>
            <w:tcBorders>
              <w:top w:val="single" w:sz="4" w:space="0" w:color="auto"/>
              <w:left w:val="single" w:sz="4" w:space="0" w:color="auto"/>
              <w:bottom w:val="single" w:sz="4" w:space="0" w:color="auto"/>
              <w:right w:val="single" w:sz="4" w:space="0" w:color="auto"/>
            </w:tcBorders>
            <w:vAlign w:val="center"/>
          </w:tcPr>
          <w:p w14:paraId="39118E99"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lastRenderedPageBreak/>
              <w:t>A5.2</w:t>
            </w:r>
          </w:p>
        </w:tc>
        <w:tc>
          <w:tcPr>
            <w:tcW w:w="3578" w:type="pct"/>
            <w:tcBorders>
              <w:top w:val="single" w:sz="4" w:space="0" w:color="auto"/>
              <w:left w:val="single" w:sz="4" w:space="0" w:color="auto"/>
              <w:bottom w:val="single" w:sz="4" w:space="0" w:color="auto"/>
              <w:right w:val="single" w:sz="4" w:space="0" w:color="auto"/>
            </w:tcBorders>
            <w:vAlign w:val="center"/>
          </w:tcPr>
          <w:p w14:paraId="71985061"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医疗器械的设计和生产应当考虑预期的使用环境和使用条件，以消除或降低下列风险：</w:t>
            </w:r>
          </w:p>
          <w:p w14:paraId="7B50A068"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与物理和人体工程学</w:t>
            </w:r>
            <w:r w:rsidRPr="00D72F20">
              <w:rPr>
                <w:color w:val="000000"/>
                <w:kern w:val="0"/>
                <w:sz w:val="28"/>
                <w:szCs w:val="28"/>
              </w:rPr>
              <w:t>/</w:t>
            </w:r>
            <w:r w:rsidRPr="00D72F20">
              <w:rPr>
                <w:color w:val="000000"/>
                <w:kern w:val="0"/>
                <w:sz w:val="28"/>
                <w:szCs w:val="28"/>
              </w:rPr>
              <w:t>可用性的特性有关，对使用者或他人造成损伤的风险；</w:t>
            </w:r>
          </w:p>
          <w:p w14:paraId="5F26A9B2"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由于用户界面设计、人体工程学</w:t>
            </w:r>
            <w:r w:rsidRPr="00D72F20">
              <w:rPr>
                <w:color w:val="000000"/>
                <w:kern w:val="0"/>
                <w:sz w:val="28"/>
                <w:szCs w:val="28"/>
              </w:rPr>
              <w:t>/</w:t>
            </w:r>
            <w:r w:rsidRPr="00D72F20">
              <w:rPr>
                <w:color w:val="000000"/>
                <w:kern w:val="0"/>
                <w:sz w:val="28"/>
                <w:szCs w:val="28"/>
              </w:rPr>
              <w:t>可用性的特性以及预期使用环境导致的错误操作的风险；</w:t>
            </w:r>
          </w:p>
          <w:p w14:paraId="6948EB80"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c)</w:t>
            </w:r>
            <w:r w:rsidRPr="00D72F20">
              <w:rPr>
                <w:color w:val="000000"/>
                <w:kern w:val="0"/>
                <w:sz w:val="28"/>
                <w:szCs w:val="28"/>
              </w:rPr>
              <w:tab/>
            </w:r>
            <w:r w:rsidRPr="00D72F20">
              <w:rPr>
                <w:color w:val="000000"/>
                <w:kern w:val="0"/>
                <w:sz w:val="28"/>
                <w:szCs w:val="28"/>
              </w:rPr>
              <w:t>与合理可预期的外部因素或环境条件有关的风险，如磁场、外部电磁效应、静电释放、诊断和治疗带来的辐射、压力、湿度、温度和</w:t>
            </w:r>
            <w:r w:rsidRPr="00D72F20">
              <w:rPr>
                <w:color w:val="000000"/>
                <w:kern w:val="0"/>
                <w:sz w:val="28"/>
                <w:szCs w:val="28"/>
              </w:rPr>
              <w:t>/</w:t>
            </w:r>
            <w:r w:rsidRPr="00D72F20">
              <w:rPr>
                <w:color w:val="000000"/>
                <w:kern w:val="0"/>
                <w:sz w:val="28"/>
                <w:szCs w:val="28"/>
              </w:rPr>
              <w:t>或压力和加速度的变化；</w:t>
            </w:r>
          </w:p>
          <w:p w14:paraId="2D7F8589"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d)</w:t>
            </w:r>
            <w:r w:rsidRPr="00D72F20">
              <w:rPr>
                <w:color w:val="000000"/>
                <w:kern w:val="0"/>
                <w:sz w:val="28"/>
                <w:szCs w:val="28"/>
              </w:rPr>
              <w:tab/>
            </w:r>
            <w:r w:rsidRPr="00D72F20">
              <w:rPr>
                <w:color w:val="000000"/>
                <w:kern w:val="0"/>
                <w:sz w:val="28"/>
                <w:szCs w:val="28"/>
              </w:rPr>
              <w:t>正常使用条件下与固体材料、液体和其他物质，包括气体，接触而产生的风险；</w:t>
            </w:r>
          </w:p>
          <w:p w14:paraId="1032B22A"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e)</w:t>
            </w:r>
            <w:r w:rsidRPr="00D72F20">
              <w:rPr>
                <w:color w:val="000000"/>
                <w:kern w:val="0"/>
                <w:sz w:val="28"/>
                <w:szCs w:val="28"/>
              </w:rPr>
              <w:tab/>
            </w:r>
            <w:r w:rsidRPr="00D72F20">
              <w:rPr>
                <w:color w:val="000000"/>
                <w:kern w:val="0"/>
                <w:sz w:val="28"/>
                <w:szCs w:val="28"/>
              </w:rPr>
              <w:t>软件与信息技术（</w:t>
            </w:r>
            <w:r w:rsidRPr="00D72F20">
              <w:rPr>
                <w:color w:val="000000"/>
                <w:kern w:val="0"/>
                <w:sz w:val="28"/>
                <w:szCs w:val="28"/>
              </w:rPr>
              <w:t>IT</w:t>
            </w:r>
            <w:r w:rsidRPr="00D72F20">
              <w:rPr>
                <w:color w:val="000000"/>
                <w:kern w:val="0"/>
                <w:sz w:val="28"/>
                <w:szCs w:val="28"/>
              </w:rPr>
              <w:t>）运行环境的兼容性造成的风险；</w:t>
            </w:r>
          </w:p>
          <w:p w14:paraId="03E99D20"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f)</w:t>
            </w:r>
            <w:r w:rsidRPr="00D72F20">
              <w:rPr>
                <w:color w:val="000000"/>
                <w:kern w:val="0"/>
                <w:sz w:val="28"/>
                <w:szCs w:val="28"/>
              </w:rPr>
              <w:tab/>
            </w:r>
            <w:r w:rsidRPr="00D72F20">
              <w:rPr>
                <w:color w:val="000000"/>
                <w:kern w:val="0"/>
                <w:sz w:val="28"/>
                <w:szCs w:val="28"/>
              </w:rPr>
              <w:t>正常使用过程中，医疗器械非预期析出物导致的环境风险；</w:t>
            </w:r>
          </w:p>
          <w:p w14:paraId="343D7A04"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g)</w:t>
            </w:r>
            <w:r w:rsidRPr="00D72F20">
              <w:rPr>
                <w:color w:val="000000"/>
                <w:kern w:val="0"/>
                <w:sz w:val="28"/>
                <w:szCs w:val="28"/>
              </w:rPr>
              <w:tab/>
            </w:r>
            <w:r w:rsidRPr="00D72F20">
              <w:rPr>
                <w:color w:val="000000"/>
                <w:kern w:val="0"/>
                <w:sz w:val="28"/>
                <w:szCs w:val="28"/>
              </w:rPr>
              <w:t>样本</w:t>
            </w:r>
            <w:r w:rsidRPr="00D72F20">
              <w:rPr>
                <w:color w:val="000000"/>
                <w:kern w:val="0"/>
                <w:sz w:val="28"/>
                <w:szCs w:val="28"/>
              </w:rPr>
              <w:t>/</w:t>
            </w:r>
            <w:r w:rsidRPr="00D72F20">
              <w:rPr>
                <w:color w:val="000000"/>
                <w:kern w:val="0"/>
                <w:sz w:val="28"/>
                <w:szCs w:val="28"/>
              </w:rPr>
              <w:t>样品</w:t>
            </w:r>
            <w:r w:rsidRPr="00D72F20">
              <w:rPr>
                <w:color w:val="000000"/>
                <w:kern w:val="0"/>
                <w:sz w:val="28"/>
                <w:szCs w:val="28"/>
              </w:rPr>
              <w:t>/</w:t>
            </w:r>
            <w:r w:rsidRPr="00D72F20">
              <w:rPr>
                <w:color w:val="000000"/>
                <w:kern w:val="0"/>
                <w:sz w:val="28"/>
                <w:szCs w:val="28"/>
              </w:rPr>
              <w:t>数据不正确识别和错误结果导致的风险，比如用于分析、测试或检测的样本容器、可拆卸部件和</w:t>
            </w:r>
            <w:r w:rsidRPr="00D72F20">
              <w:rPr>
                <w:color w:val="000000"/>
                <w:kern w:val="0"/>
                <w:sz w:val="28"/>
                <w:szCs w:val="28"/>
              </w:rPr>
              <w:t>/</w:t>
            </w:r>
            <w:r w:rsidRPr="00D72F20">
              <w:rPr>
                <w:color w:val="000000"/>
                <w:kern w:val="0"/>
                <w:sz w:val="28"/>
                <w:szCs w:val="28"/>
              </w:rPr>
              <w:t>或附件，其颜色和</w:t>
            </w:r>
            <w:r w:rsidRPr="00D72F20">
              <w:rPr>
                <w:color w:val="000000"/>
                <w:kern w:val="0"/>
                <w:sz w:val="28"/>
                <w:szCs w:val="28"/>
              </w:rPr>
              <w:t>/</w:t>
            </w:r>
            <w:r w:rsidRPr="00D72F20">
              <w:rPr>
                <w:color w:val="000000"/>
                <w:kern w:val="0"/>
                <w:sz w:val="28"/>
                <w:szCs w:val="28"/>
              </w:rPr>
              <w:t>或数字编码混淆；</w:t>
            </w:r>
          </w:p>
          <w:p w14:paraId="357EB76E"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h)</w:t>
            </w:r>
            <w:r w:rsidRPr="00D72F20">
              <w:rPr>
                <w:color w:val="000000"/>
                <w:kern w:val="0"/>
                <w:sz w:val="28"/>
                <w:szCs w:val="28"/>
              </w:rPr>
              <w:tab/>
            </w:r>
            <w:r w:rsidRPr="00D72F20">
              <w:rPr>
                <w:color w:val="000000"/>
                <w:kern w:val="0"/>
                <w:sz w:val="28"/>
                <w:szCs w:val="28"/>
              </w:rPr>
              <w:t>与其他用于诊断、监测或治疗的医疗器械互相干扰导致的风险。</w:t>
            </w:r>
          </w:p>
        </w:tc>
        <w:tc>
          <w:tcPr>
            <w:tcW w:w="683" w:type="pct"/>
            <w:tcBorders>
              <w:top w:val="single" w:sz="4" w:space="0" w:color="auto"/>
              <w:left w:val="single" w:sz="4" w:space="0" w:color="auto"/>
              <w:bottom w:val="single" w:sz="4" w:space="0" w:color="auto"/>
              <w:right w:val="single" w:sz="4" w:space="0" w:color="auto"/>
            </w:tcBorders>
            <w:vAlign w:val="center"/>
          </w:tcPr>
          <w:p w14:paraId="594FD7D8" w14:textId="77777777" w:rsidR="007E4008" w:rsidRPr="00D72F20" w:rsidRDefault="0028272E"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7E4008" w:rsidRPr="00D72F20" w14:paraId="37795FFF" w14:textId="77777777" w:rsidTr="00514830">
        <w:trPr>
          <w:trHeight w:val="1251"/>
          <w:jc w:val="center"/>
        </w:trPr>
        <w:tc>
          <w:tcPr>
            <w:tcW w:w="739" w:type="pct"/>
            <w:tcBorders>
              <w:top w:val="single" w:sz="4" w:space="0" w:color="auto"/>
              <w:left w:val="single" w:sz="4" w:space="0" w:color="auto"/>
              <w:bottom w:val="single" w:sz="4" w:space="0" w:color="auto"/>
              <w:right w:val="single" w:sz="4" w:space="0" w:color="auto"/>
            </w:tcBorders>
            <w:vAlign w:val="center"/>
          </w:tcPr>
          <w:p w14:paraId="2A74B88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A5.3</w:t>
            </w:r>
          </w:p>
        </w:tc>
        <w:tc>
          <w:tcPr>
            <w:tcW w:w="3578" w:type="pct"/>
            <w:tcBorders>
              <w:top w:val="single" w:sz="4" w:space="0" w:color="auto"/>
              <w:left w:val="single" w:sz="4" w:space="0" w:color="auto"/>
              <w:bottom w:val="single" w:sz="4" w:space="0" w:color="auto"/>
              <w:right w:val="single" w:sz="4" w:space="0" w:color="auto"/>
            </w:tcBorders>
            <w:vAlign w:val="center"/>
          </w:tcPr>
          <w:p w14:paraId="5AD8EAAA"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医疗器械的设计和生产应当消除或降低在正常状态及单一故障状态下燃烧和爆炸的风险，尤其是预期用途包括暴露于易燃、易爆物质或其他可致燃物相关的器械联用。</w:t>
            </w:r>
          </w:p>
        </w:tc>
        <w:tc>
          <w:tcPr>
            <w:tcW w:w="683" w:type="pct"/>
            <w:tcBorders>
              <w:top w:val="single" w:sz="4" w:space="0" w:color="auto"/>
              <w:left w:val="single" w:sz="4" w:space="0" w:color="auto"/>
              <w:bottom w:val="single" w:sz="4" w:space="0" w:color="auto"/>
              <w:right w:val="single" w:sz="4" w:space="0" w:color="auto"/>
            </w:tcBorders>
            <w:vAlign w:val="center"/>
          </w:tcPr>
          <w:p w14:paraId="4EAF55BF" w14:textId="77777777" w:rsidR="007E4008" w:rsidRPr="00D72F20" w:rsidRDefault="0028272E"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7E4008" w:rsidRPr="00D72F20" w14:paraId="4D5BC3CD" w14:textId="77777777" w:rsidTr="00514830">
        <w:trPr>
          <w:trHeight w:val="1553"/>
          <w:jc w:val="center"/>
        </w:trPr>
        <w:tc>
          <w:tcPr>
            <w:tcW w:w="739" w:type="pct"/>
            <w:tcBorders>
              <w:top w:val="single" w:sz="4" w:space="0" w:color="auto"/>
              <w:left w:val="single" w:sz="4" w:space="0" w:color="auto"/>
              <w:bottom w:val="single" w:sz="4" w:space="0" w:color="auto"/>
              <w:right w:val="single" w:sz="4" w:space="0" w:color="auto"/>
            </w:tcBorders>
            <w:vAlign w:val="center"/>
          </w:tcPr>
          <w:p w14:paraId="46648AC9"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A5.4</w:t>
            </w:r>
          </w:p>
        </w:tc>
        <w:tc>
          <w:tcPr>
            <w:tcW w:w="3578" w:type="pct"/>
            <w:tcBorders>
              <w:top w:val="single" w:sz="4" w:space="0" w:color="auto"/>
              <w:left w:val="single" w:sz="4" w:space="0" w:color="auto"/>
              <w:bottom w:val="single" w:sz="4" w:space="0" w:color="auto"/>
              <w:right w:val="single" w:sz="4" w:space="0" w:color="auto"/>
            </w:tcBorders>
            <w:vAlign w:val="center"/>
          </w:tcPr>
          <w:p w14:paraId="1A2D0FFF"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医疗器械的设计和生产应能确保调整、校准和维护过程能够安全有效的完成。</w:t>
            </w:r>
          </w:p>
          <w:p w14:paraId="4DCB6E58"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对无法进行维护的医疗器械，如植入物，应尽量降低材料老化等风险；</w:t>
            </w:r>
          </w:p>
          <w:p w14:paraId="10551577"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对无法进行调整和校准的医疗器械，如某些类型的温度计，应尽量降低测量或控制机制精度的损失风险。</w:t>
            </w:r>
          </w:p>
        </w:tc>
        <w:tc>
          <w:tcPr>
            <w:tcW w:w="683" w:type="pct"/>
            <w:tcBorders>
              <w:top w:val="single" w:sz="4" w:space="0" w:color="auto"/>
              <w:left w:val="single" w:sz="4" w:space="0" w:color="auto"/>
              <w:bottom w:val="single" w:sz="4" w:space="0" w:color="auto"/>
              <w:right w:val="single" w:sz="4" w:space="0" w:color="auto"/>
            </w:tcBorders>
            <w:vAlign w:val="center"/>
          </w:tcPr>
          <w:p w14:paraId="2B25347F" w14:textId="77777777" w:rsidR="007E4008" w:rsidRPr="00D72F20" w:rsidRDefault="0028272E"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7E4008" w:rsidRPr="00D72F20" w14:paraId="20F0202D" w14:textId="77777777" w:rsidTr="00514830">
        <w:trPr>
          <w:trHeight w:val="852"/>
          <w:jc w:val="center"/>
        </w:trPr>
        <w:tc>
          <w:tcPr>
            <w:tcW w:w="739" w:type="pct"/>
            <w:tcBorders>
              <w:top w:val="single" w:sz="4" w:space="0" w:color="auto"/>
              <w:left w:val="single" w:sz="4" w:space="0" w:color="auto"/>
              <w:bottom w:val="single" w:sz="4" w:space="0" w:color="auto"/>
              <w:right w:val="single" w:sz="4" w:space="0" w:color="auto"/>
            </w:tcBorders>
            <w:vAlign w:val="center"/>
          </w:tcPr>
          <w:p w14:paraId="54737D3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A5.5</w:t>
            </w:r>
          </w:p>
        </w:tc>
        <w:tc>
          <w:tcPr>
            <w:tcW w:w="3578" w:type="pct"/>
            <w:tcBorders>
              <w:top w:val="single" w:sz="4" w:space="0" w:color="auto"/>
              <w:left w:val="single" w:sz="4" w:space="0" w:color="auto"/>
              <w:bottom w:val="single" w:sz="4" w:space="0" w:color="auto"/>
              <w:right w:val="single" w:sz="4" w:space="0" w:color="auto"/>
            </w:tcBorders>
            <w:vAlign w:val="center"/>
          </w:tcPr>
          <w:p w14:paraId="6D989155"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与其他医疗器械或产品联合使用的医疗器械，其设计和生产应能保证互操作性和兼容性可靠且安全。</w:t>
            </w:r>
          </w:p>
        </w:tc>
        <w:tc>
          <w:tcPr>
            <w:tcW w:w="683" w:type="pct"/>
            <w:tcBorders>
              <w:top w:val="single" w:sz="4" w:space="0" w:color="auto"/>
              <w:left w:val="single" w:sz="4" w:space="0" w:color="auto"/>
              <w:bottom w:val="single" w:sz="4" w:space="0" w:color="auto"/>
              <w:right w:val="single" w:sz="4" w:space="0" w:color="auto"/>
            </w:tcBorders>
            <w:vAlign w:val="center"/>
          </w:tcPr>
          <w:p w14:paraId="110C539B" w14:textId="77777777" w:rsidR="007E4008" w:rsidRPr="00D72F20" w:rsidRDefault="0028272E"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7E4008" w:rsidRPr="00D72F20" w14:paraId="61D205E2" w14:textId="77777777" w:rsidTr="00236C08">
        <w:trPr>
          <w:trHeight w:val="847"/>
          <w:jc w:val="center"/>
        </w:trPr>
        <w:tc>
          <w:tcPr>
            <w:tcW w:w="739" w:type="pct"/>
            <w:tcBorders>
              <w:top w:val="single" w:sz="4" w:space="0" w:color="auto"/>
              <w:left w:val="single" w:sz="4" w:space="0" w:color="auto"/>
              <w:bottom w:val="single" w:sz="4" w:space="0" w:color="auto"/>
              <w:right w:val="single" w:sz="4" w:space="0" w:color="auto"/>
            </w:tcBorders>
            <w:vAlign w:val="center"/>
          </w:tcPr>
          <w:p w14:paraId="370F2109"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lastRenderedPageBreak/>
              <w:t>A5.6</w:t>
            </w:r>
          </w:p>
        </w:tc>
        <w:tc>
          <w:tcPr>
            <w:tcW w:w="3578" w:type="pct"/>
            <w:tcBorders>
              <w:top w:val="single" w:sz="4" w:space="0" w:color="auto"/>
              <w:left w:val="single" w:sz="4" w:space="0" w:color="auto"/>
              <w:bottom w:val="single" w:sz="4" w:space="0" w:color="auto"/>
              <w:right w:val="single" w:sz="4" w:space="0" w:color="auto"/>
            </w:tcBorders>
            <w:vAlign w:val="center"/>
          </w:tcPr>
          <w:p w14:paraId="5A732312"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医疗器械的设计和生产应能降低未经授权的访问风险，这种访问可能会妨碍器械正常运行，或造成安全隐患。</w:t>
            </w:r>
          </w:p>
        </w:tc>
        <w:tc>
          <w:tcPr>
            <w:tcW w:w="683" w:type="pct"/>
            <w:tcBorders>
              <w:top w:val="single" w:sz="4" w:space="0" w:color="auto"/>
              <w:left w:val="single" w:sz="4" w:space="0" w:color="auto"/>
              <w:bottom w:val="single" w:sz="4" w:space="0" w:color="auto"/>
              <w:right w:val="single" w:sz="4" w:space="0" w:color="auto"/>
            </w:tcBorders>
            <w:vAlign w:val="center"/>
          </w:tcPr>
          <w:p w14:paraId="0E154A5A" w14:textId="77777777" w:rsidR="007E4008" w:rsidRPr="00D72F20" w:rsidRDefault="005F2D88"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w:t>
            </w:r>
            <w:r w:rsidR="0028272E" w:rsidRPr="00D72F20">
              <w:rPr>
                <w:rFonts w:ascii="Times New Roman" w:eastAsia="仿宋_GB2312" w:hAnsi="Times New Roman"/>
                <w:color w:val="000000"/>
                <w:sz w:val="28"/>
                <w:szCs w:val="28"/>
              </w:rPr>
              <w:t>适用</w:t>
            </w:r>
          </w:p>
        </w:tc>
      </w:tr>
      <w:tr w:rsidR="007E4008" w:rsidRPr="00D72F20" w14:paraId="3E9AE01B" w14:textId="77777777" w:rsidTr="00236C08">
        <w:trPr>
          <w:trHeight w:val="973"/>
          <w:jc w:val="center"/>
        </w:trPr>
        <w:tc>
          <w:tcPr>
            <w:tcW w:w="739" w:type="pct"/>
            <w:tcBorders>
              <w:top w:val="single" w:sz="4" w:space="0" w:color="auto"/>
              <w:left w:val="single" w:sz="4" w:space="0" w:color="auto"/>
              <w:bottom w:val="single" w:sz="4" w:space="0" w:color="auto"/>
              <w:right w:val="single" w:sz="4" w:space="0" w:color="auto"/>
            </w:tcBorders>
            <w:vAlign w:val="center"/>
          </w:tcPr>
          <w:p w14:paraId="513888DD"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A5.7</w:t>
            </w:r>
          </w:p>
        </w:tc>
        <w:tc>
          <w:tcPr>
            <w:tcW w:w="3578" w:type="pct"/>
            <w:tcBorders>
              <w:top w:val="single" w:sz="4" w:space="0" w:color="auto"/>
              <w:left w:val="single" w:sz="4" w:space="0" w:color="auto"/>
              <w:bottom w:val="single" w:sz="4" w:space="0" w:color="auto"/>
              <w:right w:val="single" w:sz="4" w:space="0" w:color="auto"/>
            </w:tcBorders>
            <w:vAlign w:val="center"/>
          </w:tcPr>
          <w:p w14:paraId="00E7775B"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具有测量、监视或有数值显示功能的医疗器械，其设计和生产应当符合人体工程学</w:t>
            </w:r>
            <w:r w:rsidRPr="00D72F20">
              <w:rPr>
                <w:color w:val="000000"/>
                <w:kern w:val="0"/>
                <w:sz w:val="28"/>
                <w:szCs w:val="28"/>
              </w:rPr>
              <w:t>/</w:t>
            </w:r>
            <w:r w:rsidRPr="00D72F20">
              <w:rPr>
                <w:color w:val="000000"/>
                <w:kern w:val="0"/>
                <w:sz w:val="28"/>
                <w:szCs w:val="28"/>
              </w:rPr>
              <w:t>可用性原则，并应顾及器械预期用途、预期使用者、使用环境。</w:t>
            </w:r>
          </w:p>
        </w:tc>
        <w:tc>
          <w:tcPr>
            <w:tcW w:w="683" w:type="pct"/>
            <w:tcBorders>
              <w:top w:val="single" w:sz="4" w:space="0" w:color="auto"/>
              <w:left w:val="single" w:sz="4" w:space="0" w:color="auto"/>
              <w:bottom w:val="single" w:sz="4" w:space="0" w:color="auto"/>
              <w:right w:val="single" w:sz="4" w:space="0" w:color="auto"/>
            </w:tcBorders>
            <w:vAlign w:val="center"/>
          </w:tcPr>
          <w:p w14:paraId="4ADA9535" w14:textId="77777777" w:rsidR="007E4008" w:rsidRPr="00D72F20" w:rsidRDefault="0028272E"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7E4008" w:rsidRPr="00D72F20" w14:paraId="34E20A47" w14:textId="77777777" w:rsidTr="00236C08">
        <w:trPr>
          <w:trHeight w:val="987"/>
          <w:jc w:val="center"/>
        </w:trPr>
        <w:tc>
          <w:tcPr>
            <w:tcW w:w="739" w:type="pct"/>
            <w:tcBorders>
              <w:top w:val="single" w:sz="4" w:space="0" w:color="auto"/>
              <w:left w:val="single" w:sz="4" w:space="0" w:color="auto"/>
              <w:bottom w:val="single" w:sz="4" w:space="0" w:color="auto"/>
              <w:right w:val="single" w:sz="4" w:space="0" w:color="auto"/>
            </w:tcBorders>
            <w:vAlign w:val="center"/>
          </w:tcPr>
          <w:p w14:paraId="5694468C"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A5.8</w:t>
            </w:r>
          </w:p>
        </w:tc>
        <w:tc>
          <w:tcPr>
            <w:tcW w:w="3578" w:type="pct"/>
            <w:tcBorders>
              <w:top w:val="single" w:sz="4" w:space="0" w:color="auto"/>
              <w:left w:val="single" w:sz="4" w:space="0" w:color="auto"/>
              <w:bottom w:val="single" w:sz="4" w:space="0" w:color="auto"/>
              <w:right w:val="single" w:sz="4" w:space="0" w:color="auto"/>
            </w:tcBorders>
            <w:vAlign w:val="center"/>
          </w:tcPr>
          <w:p w14:paraId="1163416E"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医疗器械的设计和生产应便于使用者、患者或其他人员对其以及相关废弃物的安全处置或再利用。使用说明书应明确安全处置或回收的程序和方法。</w:t>
            </w:r>
          </w:p>
        </w:tc>
        <w:tc>
          <w:tcPr>
            <w:tcW w:w="683" w:type="pct"/>
            <w:tcBorders>
              <w:top w:val="single" w:sz="4" w:space="0" w:color="auto"/>
              <w:left w:val="single" w:sz="4" w:space="0" w:color="auto"/>
              <w:bottom w:val="single" w:sz="4" w:space="0" w:color="auto"/>
              <w:right w:val="single" w:sz="4" w:space="0" w:color="auto"/>
            </w:tcBorders>
            <w:vAlign w:val="center"/>
          </w:tcPr>
          <w:p w14:paraId="27D1C0E6" w14:textId="77777777" w:rsidR="007E4008" w:rsidRPr="00D72F20" w:rsidRDefault="0028272E"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E521A5" w:rsidRPr="00D72F20" w14:paraId="49657A90" w14:textId="77777777" w:rsidTr="00236C08">
        <w:trPr>
          <w:trHeight w:val="56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EB10DA6" w14:textId="77777777" w:rsidR="00E521A5" w:rsidRPr="00D72F20" w:rsidRDefault="00E521A5" w:rsidP="00802103">
            <w:pPr>
              <w:pStyle w:val="af6"/>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bCs w:val="0"/>
                <w:color w:val="000000"/>
                <w:sz w:val="28"/>
                <w:szCs w:val="28"/>
              </w:rPr>
              <w:t xml:space="preserve">A6 </w:t>
            </w:r>
            <w:r w:rsidRPr="00D72F20">
              <w:rPr>
                <w:rFonts w:ascii="Times New Roman" w:eastAsia="仿宋_GB2312" w:hAnsi="Times New Roman"/>
                <w:bCs w:val="0"/>
                <w:color w:val="000000"/>
                <w:sz w:val="28"/>
                <w:szCs w:val="28"/>
              </w:rPr>
              <w:t>对电气、机械和热风险的防护</w:t>
            </w:r>
          </w:p>
        </w:tc>
      </w:tr>
      <w:tr w:rsidR="007E4008" w:rsidRPr="00D72F20" w14:paraId="5CCE7C6F" w14:textId="77777777" w:rsidTr="00236C08">
        <w:trPr>
          <w:trHeight w:val="806"/>
          <w:jc w:val="center"/>
        </w:trPr>
        <w:tc>
          <w:tcPr>
            <w:tcW w:w="739" w:type="pct"/>
            <w:tcBorders>
              <w:top w:val="single" w:sz="4" w:space="0" w:color="auto"/>
              <w:left w:val="single" w:sz="4" w:space="0" w:color="auto"/>
              <w:bottom w:val="single" w:sz="4" w:space="0" w:color="auto"/>
              <w:right w:val="single" w:sz="4" w:space="0" w:color="auto"/>
            </w:tcBorders>
            <w:vAlign w:val="center"/>
          </w:tcPr>
          <w:p w14:paraId="551BB74F"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A6.1</w:t>
            </w:r>
          </w:p>
        </w:tc>
        <w:tc>
          <w:tcPr>
            <w:tcW w:w="3578" w:type="pct"/>
            <w:tcBorders>
              <w:top w:val="single" w:sz="4" w:space="0" w:color="auto"/>
              <w:left w:val="single" w:sz="4" w:space="0" w:color="auto"/>
              <w:bottom w:val="single" w:sz="4" w:space="0" w:color="auto"/>
              <w:right w:val="single" w:sz="4" w:space="0" w:color="auto"/>
            </w:tcBorders>
            <w:vAlign w:val="center"/>
          </w:tcPr>
          <w:p w14:paraId="2354391A"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医疗器械的设计和生产应具有机械相关的防护，保护使用者免于承受由诸如运动阻力、不稳定性和活动部件等引起的机械风险。</w:t>
            </w:r>
          </w:p>
        </w:tc>
        <w:tc>
          <w:tcPr>
            <w:tcW w:w="683" w:type="pct"/>
            <w:tcBorders>
              <w:top w:val="single" w:sz="4" w:space="0" w:color="auto"/>
              <w:left w:val="single" w:sz="4" w:space="0" w:color="auto"/>
              <w:bottom w:val="single" w:sz="4" w:space="0" w:color="auto"/>
              <w:right w:val="single" w:sz="4" w:space="0" w:color="auto"/>
            </w:tcBorders>
            <w:vAlign w:val="center"/>
          </w:tcPr>
          <w:p w14:paraId="711F6765" w14:textId="77777777" w:rsidR="007E4008" w:rsidRPr="00D72F20" w:rsidRDefault="00766559"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7E4008" w:rsidRPr="00D72F20" w14:paraId="2567A4D4" w14:textId="77777777" w:rsidTr="00236C08">
        <w:trPr>
          <w:trHeight w:val="846"/>
          <w:jc w:val="center"/>
        </w:trPr>
        <w:tc>
          <w:tcPr>
            <w:tcW w:w="739" w:type="pct"/>
            <w:tcBorders>
              <w:top w:val="single" w:sz="4" w:space="0" w:color="auto"/>
              <w:left w:val="single" w:sz="4" w:space="0" w:color="auto"/>
              <w:bottom w:val="single" w:sz="4" w:space="0" w:color="auto"/>
              <w:right w:val="single" w:sz="4" w:space="0" w:color="auto"/>
            </w:tcBorders>
            <w:vAlign w:val="center"/>
          </w:tcPr>
          <w:p w14:paraId="78889A25"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A6.2</w:t>
            </w:r>
          </w:p>
        </w:tc>
        <w:tc>
          <w:tcPr>
            <w:tcW w:w="3578" w:type="pct"/>
            <w:tcBorders>
              <w:top w:val="single" w:sz="4" w:space="0" w:color="auto"/>
              <w:left w:val="single" w:sz="4" w:space="0" w:color="auto"/>
              <w:bottom w:val="single" w:sz="4" w:space="0" w:color="auto"/>
              <w:right w:val="single" w:sz="4" w:space="0" w:color="auto"/>
            </w:tcBorders>
            <w:vAlign w:val="center"/>
          </w:tcPr>
          <w:p w14:paraId="2B8E65E5"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除非振动是器械特定性能的一部分，否则医疗器械的设计和生产应当将产品振动导致的风险降到最低，应尽量采用限制振动（特别是振动源）的方法。</w:t>
            </w:r>
          </w:p>
        </w:tc>
        <w:tc>
          <w:tcPr>
            <w:tcW w:w="683" w:type="pct"/>
            <w:tcBorders>
              <w:top w:val="single" w:sz="4" w:space="0" w:color="auto"/>
              <w:left w:val="single" w:sz="4" w:space="0" w:color="auto"/>
              <w:bottom w:val="single" w:sz="4" w:space="0" w:color="auto"/>
              <w:right w:val="single" w:sz="4" w:space="0" w:color="auto"/>
            </w:tcBorders>
            <w:vAlign w:val="center"/>
          </w:tcPr>
          <w:p w14:paraId="10E7BDC3" w14:textId="77777777" w:rsidR="007E4008" w:rsidRPr="00D72F20" w:rsidRDefault="00766559"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7E4008" w:rsidRPr="00D72F20" w14:paraId="1DA6F236" w14:textId="77777777" w:rsidTr="00236C08">
        <w:trPr>
          <w:trHeight w:val="845"/>
          <w:jc w:val="center"/>
        </w:trPr>
        <w:tc>
          <w:tcPr>
            <w:tcW w:w="739" w:type="pct"/>
            <w:tcBorders>
              <w:top w:val="single" w:sz="4" w:space="0" w:color="auto"/>
              <w:left w:val="single" w:sz="4" w:space="0" w:color="auto"/>
              <w:bottom w:val="single" w:sz="4" w:space="0" w:color="auto"/>
              <w:right w:val="single" w:sz="4" w:space="0" w:color="auto"/>
            </w:tcBorders>
            <w:vAlign w:val="center"/>
          </w:tcPr>
          <w:p w14:paraId="142B1B55"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A6.3</w:t>
            </w:r>
          </w:p>
        </w:tc>
        <w:tc>
          <w:tcPr>
            <w:tcW w:w="3578" w:type="pct"/>
            <w:tcBorders>
              <w:top w:val="single" w:sz="4" w:space="0" w:color="auto"/>
              <w:left w:val="single" w:sz="4" w:space="0" w:color="auto"/>
              <w:bottom w:val="single" w:sz="4" w:space="0" w:color="auto"/>
              <w:right w:val="single" w:sz="4" w:space="0" w:color="auto"/>
            </w:tcBorders>
            <w:vAlign w:val="center"/>
          </w:tcPr>
          <w:p w14:paraId="54C435D6" w14:textId="77777777" w:rsidR="007E4008" w:rsidRPr="00D72F20" w:rsidRDefault="007E4008" w:rsidP="00802103">
            <w:pPr>
              <w:spacing w:line="300" w:lineRule="exact"/>
              <w:ind w:firstLineChars="0" w:firstLine="0"/>
              <w:jc w:val="left"/>
              <w:rPr>
                <w:color w:val="000000"/>
                <w:spacing w:val="-4"/>
                <w:kern w:val="0"/>
                <w:sz w:val="28"/>
                <w:szCs w:val="28"/>
              </w:rPr>
            </w:pPr>
            <w:r w:rsidRPr="00D72F20">
              <w:rPr>
                <w:color w:val="000000"/>
                <w:spacing w:val="-4"/>
                <w:kern w:val="0"/>
                <w:sz w:val="28"/>
                <w:szCs w:val="28"/>
              </w:rPr>
              <w:t>除非噪声是器械特定性能的一部分，否则医疗器械设计和生产应将产品噪声导致的风险降到最低，应尽量采用限制噪声（特别是噪声源）的方法。</w:t>
            </w:r>
          </w:p>
        </w:tc>
        <w:tc>
          <w:tcPr>
            <w:tcW w:w="683" w:type="pct"/>
            <w:tcBorders>
              <w:top w:val="single" w:sz="4" w:space="0" w:color="auto"/>
              <w:left w:val="single" w:sz="4" w:space="0" w:color="auto"/>
              <w:bottom w:val="single" w:sz="4" w:space="0" w:color="auto"/>
              <w:right w:val="single" w:sz="4" w:space="0" w:color="auto"/>
            </w:tcBorders>
            <w:vAlign w:val="center"/>
          </w:tcPr>
          <w:p w14:paraId="06524829" w14:textId="77777777" w:rsidR="007E4008" w:rsidRPr="00D72F20" w:rsidRDefault="00766559"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7E4008" w:rsidRPr="00D72F20" w14:paraId="4572D484" w14:textId="77777777" w:rsidTr="00236C08">
        <w:trPr>
          <w:trHeight w:val="1002"/>
          <w:jc w:val="center"/>
        </w:trPr>
        <w:tc>
          <w:tcPr>
            <w:tcW w:w="739" w:type="pct"/>
            <w:tcBorders>
              <w:top w:val="single" w:sz="4" w:space="0" w:color="auto"/>
              <w:left w:val="single" w:sz="4" w:space="0" w:color="auto"/>
              <w:bottom w:val="single" w:sz="4" w:space="0" w:color="auto"/>
              <w:right w:val="single" w:sz="4" w:space="0" w:color="auto"/>
            </w:tcBorders>
            <w:vAlign w:val="center"/>
          </w:tcPr>
          <w:p w14:paraId="28A6C6A1"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A6.4</w:t>
            </w:r>
          </w:p>
        </w:tc>
        <w:tc>
          <w:tcPr>
            <w:tcW w:w="3578" w:type="pct"/>
            <w:tcBorders>
              <w:top w:val="single" w:sz="4" w:space="0" w:color="auto"/>
              <w:left w:val="single" w:sz="4" w:space="0" w:color="auto"/>
              <w:bottom w:val="single" w:sz="4" w:space="0" w:color="auto"/>
              <w:right w:val="single" w:sz="4" w:space="0" w:color="auto"/>
            </w:tcBorders>
            <w:vAlign w:val="center"/>
          </w:tcPr>
          <w:p w14:paraId="211ECD21" w14:textId="77777777" w:rsidR="007E4008" w:rsidRPr="00D72F20" w:rsidRDefault="007E4008" w:rsidP="00802103">
            <w:pPr>
              <w:spacing w:line="300" w:lineRule="exact"/>
              <w:ind w:firstLineChars="0" w:firstLine="0"/>
              <w:jc w:val="left"/>
              <w:rPr>
                <w:color w:val="000000"/>
                <w:spacing w:val="-4"/>
                <w:kern w:val="0"/>
                <w:sz w:val="28"/>
                <w:szCs w:val="28"/>
              </w:rPr>
            </w:pPr>
            <w:r w:rsidRPr="00D72F20">
              <w:rPr>
                <w:color w:val="000000"/>
                <w:spacing w:val="-4"/>
                <w:kern w:val="0"/>
                <w:sz w:val="28"/>
                <w:szCs w:val="28"/>
              </w:rPr>
              <w:t>如果医疗器械的部件在使用前或使用中需要进行连接或重新连接，其设计和生产应当降低这些部件间的连接故障风险。</w:t>
            </w:r>
          </w:p>
        </w:tc>
        <w:tc>
          <w:tcPr>
            <w:tcW w:w="683" w:type="pct"/>
            <w:tcBorders>
              <w:top w:val="single" w:sz="4" w:space="0" w:color="auto"/>
              <w:left w:val="single" w:sz="4" w:space="0" w:color="auto"/>
              <w:bottom w:val="single" w:sz="4" w:space="0" w:color="auto"/>
              <w:right w:val="single" w:sz="4" w:space="0" w:color="auto"/>
            </w:tcBorders>
            <w:vAlign w:val="center"/>
          </w:tcPr>
          <w:p w14:paraId="35B03F22" w14:textId="77777777" w:rsidR="007E4008" w:rsidRPr="00D72F20" w:rsidRDefault="00766559"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7E4008" w:rsidRPr="00D72F20" w14:paraId="21D38062" w14:textId="77777777" w:rsidTr="00236C08">
        <w:trPr>
          <w:trHeight w:val="854"/>
          <w:jc w:val="center"/>
        </w:trPr>
        <w:tc>
          <w:tcPr>
            <w:tcW w:w="739" w:type="pct"/>
            <w:tcBorders>
              <w:top w:val="single" w:sz="4" w:space="0" w:color="auto"/>
              <w:left w:val="single" w:sz="4" w:space="0" w:color="auto"/>
              <w:bottom w:val="single" w:sz="4" w:space="0" w:color="auto"/>
              <w:right w:val="single" w:sz="4" w:space="0" w:color="auto"/>
            </w:tcBorders>
            <w:vAlign w:val="center"/>
          </w:tcPr>
          <w:p w14:paraId="614FABA3"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A6.5</w:t>
            </w:r>
          </w:p>
        </w:tc>
        <w:tc>
          <w:tcPr>
            <w:tcW w:w="3578" w:type="pct"/>
            <w:tcBorders>
              <w:top w:val="single" w:sz="4" w:space="0" w:color="auto"/>
              <w:left w:val="single" w:sz="4" w:space="0" w:color="auto"/>
              <w:bottom w:val="single" w:sz="4" w:space="0" w:color="auto"/>
              <w:right w:val="single" w:sz="4" w:space="0" w:color="auto"/>
            </w:tcBorders>
            <w:vAlign w:val="center"/>
          </w:tcPr>
          <w:p w14:paraId="48786455" w14:textId="77777777" w:rsidR="007E4008" w:rsidRPr="00D72F20" w:rsidRDefault="007E4008" w:rsidP="00802103">
            <w:pPr>
              <w:spacing w:line="300" w:lineRule="exact"/>
              <w:ind w:firstLineChars="0" w:firstLine="0"/>
              <w:jc w:val="left"/>
              <w:rPr>
                <w:color w:val="000000"/>
                <w:spacing w:val="-4"/>
                <w:kern w:val="0"/>
                <w:sz w:val="28"/>
                <w:szCs w:val="28"/>
              </w:rPr>
            </w:pPr>
            <w:r w:rsidRPr="00D72F20">
              <w:rPr>
                <w:color w:val="000000"/>
                <w:spacing w:val="-4"/>
                <w:kern w:val="0"/>
                <w:sz w:val="28"/>
                <w:szCs w:val="28"/>
              </w:rPr>
              <w:t>医疗器械的可接触部件（不包括用于供热或既定温度设置部位）及其周围环境，在正常使用时不应存在过热风险。</w:t>
            </w:r>
          </w:p>
        </w:tc>
        <w:tc>
          <w:tcPr>
            <w:tcW w:w="683" w:type="pct"/>
            <w:tcBorders>
              <w:top w:val="single" w:sz="4" w:space="0" w:color="auto"/>
              <w:left w:val="single" w:sz="4" w:space="0" w:color="auto"/>
              <w:bottom w:val="single" w:sz="4" w:space="0" w:color="auto"/>
              <w:right w:val="single" w:sz="4" w:space="0" w:color="auto"/>
            </w:tcBorders>
            <w:vAlign w:val="center"/>
          </w:tcPr>
          <w:p w14:paraId="4DADDBBB" w14:textId="77777777" w:rsidR="007E4008" w:rsidRPr="00D72F20" w:rsidRDefault="00766559"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766559" w:rsidRPr="00D72F20" w14:paraId="3BFBE8A4" w14:textId="77777777" w:rsidTr="00236C08">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9F0F536" w14:textId="77777777" w:rsidR="00766559" w:rsidRPr="00D72F20" w:rsidRDefault="00766559" w:rsidP="00802103">
            <w:pPr>
              <w:pStyle w:val="af6"/>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bCs w:val="0"/>
                <w:color w:val="000000"/>
                <w:sz w:val="28"/>
                <w:szCs w:val="28"/>
              </w:rPr>
              <w:lastRenderedPageBreak/>
              <w:t xml:space="preserve">A7 </w:t>
            </w:r>
            <w:r w:rsidRPr="00D72F20">
              <w:rPr>
                <w:rFonts w:ascii="Times New Roman" w:eastAsia="仿宋_GB2312" w:hAnsi="Times New Roman"/>
                <w:bCs w:val="0"/>
                <w:color w:val="000000"/>
                <w:sz w:val="28"/>
                <w:szCs w:val="28"/>
              </w:rPr>
              <w:t>有源医疗器械及与其连接的医疗器械</w:t>
            </w:r>
          </w:p>
        </w:tc>
      </w:tr>
      <w:tr w:rsidR="007E4008" w:rsidRPr="00D72F20" w14:paraId="14641DE2" w14:textId="77777777" w:rsidTr="00236C08">
        <w:trPr>
          <w:trHeight w:val="841"/>
          <w:jc w:val="center"/>
        </w:trPr>
        <w:tc>
          <w:tcPr>
            <w:tcW w:w="739" w:type="pct"/>
            <w:tcBorders>
              <w:top w:val="single" w:sz="4" w:space="0" w:color="auto"/>
              <w:left w:val="single" w:sz="4" w:space="0" w:color="auto"/>
              <w:bottom w:val="single" w:sz="4" w:space="0" w:color="auto"/>
              <w:right w:val="single" w:sz="4" w:space="0" w:color="auto"/>
            </w:tcBorders>
            <w:vAlign w:val="center"/>
          </w:tcPr>
          <w:p w14:paraId="4A18B51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A7.1</w:t>
            </w:r>
          </w:p>
        </w:tc>
        <w:tc>
          <w:tcPr>
            <w:tcW w:w="3578" w:type="pct"/>
            <w:tcBorders>
              <w:top w:val="single" w:sz="4" w:space="0" w:color="auto"/>
              <w:left w:val="single" w:sz="4" w:space="0" w:color="auto"/>
              <w:bottom w:val="single" w:sz="4" w:space="0" w:color="auto"/>
              <w:right w:val="single" w:sz="4" w:space="0" w:color="auto"/>
            </w:tcBorders>
            <w:vAlign w:val="center"/>
          </w:tcPr>
          <w:p w14:paraId="30E91C10"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当有源医疗器械发生单一故障时，应当采取适当的措施消除或降低因此而产生的风险。</w:t>
            </w:r>
          </w:p>
        </w:tc>
        <w:tc>
          <w:tcPr>
            <w:tcW w:w="683" w:type="pct"/>
            <w:tcBorders>
              <w:top w:val="single" w:sz="4" w:space="0" w:color="auto"/>
              <w:left w:val="single" w:sz="4" w:space="0" w:color="auto"/>
              <w:bottom w:val="single" w:sz="4" w:space="0" w:color="auto"/>
              <w:right w:val="single" w:sz="4" w:space="0" w:color="auto"/>
            </w:tcBorders>
            <w:vAlign w:val="center"/>
          </w:tcPr>
          <w:p w14:paraId="79E65552" w14:textId="77777777" w:rsidR="007E4008" w:rsidRPr="00D72F20" w:rsidRDefault="004015E6"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高频手术器械</w:t>
            </w:r>
            <w:r w:rsidR="00B21261" w:rsidRPr="00D72F20">
              <w:rPr>
                <w:rFonts w:ascii="Times New Roman" w:eastAsia="仿宋_GB2312" w:hAnsi="Times New Roman"/>
                <w:color w:val="000000"/>
                <w:sz w:val="28"/>
                <w:szCs w:val="28"/>
              </w:rPr>
              <w:t>适用</w:t>
            </w:r>
          </w:p>
        </w:tc>
      </w:tr>
      <w:tr w:rsidR="007E4008" w:rsidRPr="00D72F20" w14:paraId="3A346091" w14:textId="77777777" w:rsidTr="00236C08">
        <w:trPr>
          <w:trHeight w:val="854"/>
          <w:jc w:val="center"/>
        </w:trPr>
        <w:tc>
          <w:tcPr>
            <w:tcW w:w="739" w:type="pct"/>
            <w:tcBorders>
              <w:top w:val="single" w:sz="4" w:space="0" w:color="auto"/>
              <w:left w:val="single" w:sz="4" w:space="0" w:color="auto"/>
              <w:bottom w:val="single" w:sz="4" w:space="0" w:color="auto"/>
              <w:right w:val="single" w:sz="4" w:space="0" w:color="auto"/>
            </w:tcBorders>
            <w:vAlign w:val="center"/>
          </w:tcPr>
          <w:p w14:paraId="5FDB1A93"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A7.2</w:t>
            </w:r>
          </w:p>
        </w:tc>
        <w:tc>
          <w:tcPr>
            <w:tcW w:w="3578" w:type="pct"/>
            <w:tcBorders>
              <w:top w:val="single" w:sz="4" w:space="0" w:color="auto"/>
              <w:left w:val="single" w:sz="4" w:space="0" w:color="auto"/>
              <w:bottom w:val="single" w:sz="4" w:space="0" w:color="auto"/>
              <w:right w:val="single" w:sz="4" w:space="0" w:color="auto"/>
            </w:tcBorders>
            <w:vAlign w:val="center"/>
          </w:tcPr>
          <w:p w14:paraId="7397716F"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患者的安全依赖于内部电源供电的医疗器械，应当具有检测供电状态的功能，并在电源容量不足时提供适当的提示或警告。</w:t>
            </w:r>
          </w:p>
        </w:tc>
        <w:tc>
          <w:tcPr>
            <w:tcW w:w="683" w:type="pct"/>
            <w:tcBorders>
              <w:top w:val="single" w:sz="4" w:space="0" w:color="auto"/>
              <w:left w:val="single" w:sz="4" w:space="0" w:color="auto"/>
              <w:bottom w:val="single" w:sz="4" w:space="0" w:color="auto"/>
              <w:right w:val="single" w:sz="4" w:space="0" w:color="auto"/>
            </w:tcBorders>
            <w:vAlign w:val="center"/>
          </w:tcPr>
          <w:p w14:paraId="13E7AF14" w14:textId="77777777" w:rsidR="007E4008" w:rsidRPr="00D72F20" w:rsidRDefault="00B21261"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7E4008" w:rsidRPr="00D72F20" w14:paraId="58BDDEEA" w14:textId="77777777" w:rsidTr="00236C08">
        <w:trPr>
          <w:trHeight w:val="822"/>
          <w:jc w:val="center"/>
        </w:trPr>
        <w:tc>
          <w:tcPr>
            <w:tcW w:w="739" w:type="pct"/>
            <w:tcBorders>
              <w:top w:val="single" w:sz="4" w:space="0" w:color="auto"/>
              <w:left w:val="single" w:sz="4" w:space="0" w:color="auto"/>
              <w:bottom w:val="single" w:sz="4" w:space="0" w:color="auto"/>
              <w:right w:val="single" w:sz="4" w:space="0" w:color="auto"/>
            </w:tcBorders>
            <w:vAlign w:val="center"/>
          </w:tcPr>
          <w:p w14:paraId="06696D67"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A7.3</w:t>
            </w:r>
          </w:p>
        </w:tc>
        <w:tc>
          <w:tcPr>
            <w:tcW w:w="3578" w:type="pct"/>
            <w:tcBorders>
              <w:top w:val="single" w:sz="4" w:space="0" w:color="auto"/>
              <w:left w:val="single" w:sz="4" w:space="0" w:color="auto"/>
              <w:bottom w:val="single" w:sz="4" w:space="0" w:color="auto"/>
              <w:right w:val="single" w:sz="4" w:space="0" w:color="auto"/>
            </w:tcBorders>
            <w:vAlign w:val="center"/>
          </w:tcPr>
          <w:p w14:paraId="1596A9EA"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患者的安全取决于外部电源供电状态的医疗器械，应当包括可显示任何电源故障的报警系统。</w:t>
            </w:r>
          </w:p>
        </w:tc>
        <w:tc>
          <w:tcPr>
            <w:tcW w:w="683" w:type="pct"/>
            <w:tcBorders>
              <w:top w:val="single" w:sz="4" w:space="0" w:color="auto"/>
              <w:left w:val="single" w:sz="4" w:space="0" w:color="auto"/>
              <w:bottom w:val="single" w:sz="4" w:space="0" w:color="auto"/>
              <w:right w:val="single" w:sz="4" w:space="0" w:color="auto"/>
            </w:tcBorders>
            <w:vAlign w:val="center"/>
          </w:tcPr>
          <w:p w14:paraId="500130E7" w14:textId="77777777" w:rsidR="007E4008" w:rsidRPr="00D72F20" w:rsidRDefault="00B21261"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7E4008" w:rsidRPr="00D72F20" w14:paraId="76BA4C89" w14:textId="77777777" w:rsidTr="00236C08">
        <w:trPr>
          <w:trHeight w:val="849"/>
          <w:jc w:val="center"/>
        </w:trPr>
        <w:tc>
          <w:tcPr>
            <w:tcW w:w="739" w:type="pct"/>
            <w:tcBorders>
              <w:top w:val="single" w:sz="4" w:space="0" w:color="auto"/>
              <w:left w:val="single" w:sz="4" w:space="0" w:color="auto"/>
              <w:bottom w:val="single" w:sz="4" w:space="0" w:color="auto"/>
              <w:right w:val="single" w:sz="4" w:space="0" w:color="auto"/>
            </w:tcBorders>
            <w:vAlign w:val="center"/>
          </w:tcPr>
          <w:p w14:paraId="071D9E6A"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A7.4</w:t>
            </w:r>
          </w:p>
        </w:tc>
        <w:tc>
          <w:tcPr>
            <w:tcW w:w="3578" w:type="pct"/>
            <w:tcBorders>
              <w:top w:val="single" w:sz="4" w:space="0" w:color="auto"/>
              <w:left w:val="single" w:sz="4" w:space="0" w:color="auto"/>
              <w:bottom w:val="single" w:sz="4" w:space="0" w:color="auto"/>
              <w:right w:val="single" w:sz="4" w:space="0" w:color="auto"/>
            </w:tcBorders>
            <w:vAlign w:val="center"/>
          </w:tcPr>
          <w:p w14:paraId="1652EF19"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用于监视患者一个或多个临床指标的医疗器械，必须配备适当报警系统，在患者健康状况恶化或危及生命时，向使用者发出警报。</w:t>
            </w:r>
          </w:p>
        </w:tc>
        <w:tc>
          <w:tcPr>
            <w:tcW w:w="683" w:type="pct"/>
            <w:tcBorders>
              <w:top w:val="single" w:sz="4" w:space="0" w:color="auto"/>
              <w:left w:val="single" w:sz="4" w:space="0" w:color="auto"/>
              <w:bottom w:val="single" w:sz="4" w:space="0" w:color="auto"/>
              <w:right w:val="single" w:sz="4" w:space="0" w:color="auto"/>
            </w:tcBorders>
            <w:vAlign w:val="center"/>
          </w:tcPr>
          <w:p w14:paraId="06AB5A77" w14:textId="77777777" w:rsidR="007E4008" w:rsidRPr="00D72F20" w:rsidRDefault="00B21261"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7E4008" w:rsidRPr="00D72F20" w14:paraId="4EA5494A" w14:textId="77777777" w:rsidTr="00236C08">
        <w:trPr>
          <w:trHeight w:val="704"/>
          <w:jc w:val="center"/>
        </w:trPr>
        <w:tc>
          <w:tcPr>
            <w:tcW w:w="739" w:type="pct"/>
            <w:tcBorders>
              <w:top w:val="single" w:sz="4" w:space="0" w:color="auto"/>
              <w:left w:val="single" w:sz="4" w:space="0" w:color="auto"/>
              <w:bottom w:val="single" w:sz="4" w:space="0" w:color="auto"/>
              <w:right w:val="single" w:sz="4" w:space="0" w:color="auto"/>
            </w:tcBorders>
            <w:vAlign w:val="center"/>
          </w:tcPr>
          <w:p w14:paraId="641724A5"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A7.5</w:t>
            </w:r>
          </w:p>
        </w:tc>
        <w:tc>
          <w:tcPr>
            <w:tcW w:w="3578" w:type="pct"/>
            <w:tcBorders>
              <w:top w:val="single" w:sz="4" w:space="0" w:color="auto"/>
              <w:left w:val="single" w:sz="4" w:space="0" w:color="auto"/>
              <w:bottom w:val="single" w:sz="4" w:space="0" w:color="auto"/>
              <w:right w:val="single" w:sz="4" w:space="0" w:color="auto"/>
            </w:tcBorders>
            <w:vAlign w:val="center"/>
          </w:tcPr>
          <w:p w14:paraId="66E5B7F6"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鉴于电磁干扰可能会损害正常运行的装置或设备，医疗器械的设计和生产应降低产生电磁干扰的风险。</w:t>
            </w:r>
          </w:p>
        </w:tc>
        <w:tc>
          <w:tcPr>
            <w:tcW w:w="683" w:type="pct"/>
            <w:tcBorders>
              <w:top w:val="single" w:sz="4" w:space="0" w:color="auto"/>
              <w:left w:val="single" w:sz="4" w:space="0" w:color="auto"/>
              <w:bottom w:val="single" w:sz="4" w:space="0" w:color="auto"/>
              <w:right w:val="single" w:sz="4" w:space="0" w:color="auto"/>
            </w:tcBorders>
            <w:vAlign w:val="center"/>
          </w:tcPr>
          <w:p w14:paraId="15CF5966" w14:textId="77777777" w:rsidR="007E4008" w:rsidRPr="00D72F20" w:rsidRDefault="00B21261" w:rsidP="00802103">
            <w:pPr>
              <w:spacing w:line="300" w:lineRule="exact"/>
              <w:ind w:firstLineChars="0" w:firstLine="0"/>
              <w:jc w:val="center"/>
              <w:rPr>
                <w:color w:val="000000"/>
                <w:kern w:val="0"/>
                <w:sz w:val="28"/>
                <w:szCs w:val="28"/>
              </w:rPr>
            </w:pPr>
            <w:r w:rsidRPr="00D72F20">
              <w:rPr>
                <w:color w:val="000000"/>
                <w:sz w:val="28"/>
                <w:szCs w:val="28"/>
              </w:rPr>
              <w:t>适用</w:t>
            </w:r>
          </w:p>
        </w:tc>
      </w:tr>
      <w:tr w:rsidR="007E4008" w:rsidRPr="00D72F20" w14:paraId="34FD0C24" w14:textId="77777777" w:rsidTr="00236C08">
        <w:trPr>
          <w:trHeight w:val="843"/>
          <w:jc w:val="center"/>
        </w:trPr>
        <w:tc>
          <w:tcPr>
            <w:tcW w:w="739" w:type="pct"/>
            <w:tcBorders>
              <w:top w:val="single" w:sz="4" w:space="0" w:color="auto"/>
              <w:left w:val="single" w:sz="4" w:space="0" w:color="auto"/>
              <w:bottom w:val="single" w:sz="4" w:space="0" w:color="auto"/>
              <w:right w:val="single" w:sz="4" w:space="0" w:color="auto"/>
            </w:tcBorders>
            <w:vAlign w:val="center"/>
          </w:tcPr>
          <w:p w14:paraId="35F96E4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A7.6</w:t>
            </w:r>
          </w:p>
        </w:tc>
        <w:tc>
          <w:tcPr>
            <w:tcW w:w="3578" w:type="pct"/>
            <w:tcBorders>
              <w:top w:val="single" w:sz="4" w:space="0" w:color="auto"/>
              <w:left w:val="single" w:sz="4" w:space="0" w:color="auto"/>
              <w:bottom w:val="single" w:sz="4" w:space="0" w:color="auto"/>
              <w:right w:val="single" w:sz="4" w:space="0" w:color="auto"/>
            </w:tcBorders>
            <w:vAlign w:val="center"/>
          </w:tcPr>
          <w:p w14:paraId="3D0978AF" w14:textId="77777777" w:rsidR="007E4008" w:rsidRPr="00D72F20" w:rsidRDefault="007E4008" w:rsidP="00802103">
            <w:pPr>
              <w:spacing w:line="290" w:lineRule="exact"/>
              <w:ind w:firstLineChars="0" w:firstLine="0"/>
              <w:rPr>
                <w:color w:val="000000"/>
                <w:kern w:val="0"/>
                <w:sz w:val="28"/>
                <w:szCs w:val="28"/>
              </w:rPr>
            </w:pPr>
            <w:r w:rsidRPr="00D72F20">
              <w:rPr>
                <w:color w:val="000000"/>
                <w:kern w:val="0"/>
                <w:sz w:val="28"/>
                <w:szCs w:val="28"/>
              </w:rPr>
              <w:t>医疗器械的设计和生产，应确保产品具有足够的抗电磁干扰能力，以确保产品的正常运行。</w:t>
            </w:r>
          </w:p>
        </w:tc>
        <w:tc>
          <w:tcPr>
            <w:tcW w:w="683" w:type="pct"/>
            <w:tcBorders>
              <w:top w:val="single" w:sz="4" w:space="0" w:color="auto"/>
              <w:left w:val="single" w:sz="4" w:space="0" w:color="auto"/>
              <w:bottom w:val="single" w:sz="4" w:space="0" w:color="auto"/>
              <w:right w:val="single" w:sz="4" w:space="0" w:color="auto"/>
            </w:tcBorders>
            <w:vAlign w:val="center"/>
          </w:tcPr>
          <w:p w14:paraId="2F679CF4" w14:textId="77777777" w:rsidR="007E4008" w:rsidRPr="00D72F20" w:rsidRDefault="00B21261" w:rsidP="00802103">
            <w:pPr>
              <w:spacing w:line="300" w:lineRule="exact"/>
              <w:ind w:firstLineChars="0" w:firstLine="0"/>
              <w:jc w:val="center"/>
              <w:rPr>
                <w:color w:val="000000"/>
                <w:kern w:val="0"/>
                <w:sz w:val="28"/>
                <w:szCs w:val="28"/>
              </w:rPr>
            </w:pPr>
            <w:r w:rsidRPr="00D72F20">
              <w:rPr>
                <w:color w:val="000000"/>
                <w:sz w:val="28"/>
                <w:szCs w:val="28"/>
              </w:rPr>
              <w:t>适用</w:t>
            </w:r>
          </w:p>
        </w:tc>
      </w:tr>
      <w:tr w:rsidR="007E4008" w:rsidRPr="00D72F20" w14:paraId="392DED11" w14:textId="77777777" w:rsidTr="00236C08">
        <w:trPr>
          <w:trHeight w:val="840"/>
          <w:jc w:val="center"/>
        </w:trPr>
        <w:tc>
          <w:tcPr>
            <w:tcW w:w="739" w:type="pct"/>
            <w:tcBorders>
              <w:top w:val="single" w:sz="4" w:space="0" w:color="auto"/>
              <w:left w:val="single" w:sz="4" w:space="0" w:color="auto"/>
              <w:bottom w:val="single" w:sz="4" w:space="0" w:color="auto"/>
              <w:right w:val="single" w:sz="4" w:space="0" w:color="auto"/>
            </w:tcBorders>
            <w:vAlign w:val="center"/>
          </w:tcPr>
          <w:p w14:paraId="6AC79033"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A7.7</w:t>
            </w:r>
          </w:p>
        </w:tc>
        <w:tc>
          <w:tcPr>
            <w:tcW w:w="3578" w:type="pct"/>
            <w:tcBorders>
              <w:top w:val="single" w:sz="4" w:space="0" w:color="auto"/>
              <w:left w:val="single" w:sz="4" w:space="0" w:color="auto"/>
              <w:bottom w:val="single" w:sz="4" w:space="0" w:color="auto"/>
              <w:right w:val="single" w:sz="4" w:space="0" w:color="auto"/>
            </w:tcBorders>
            <w:vAlign w:val="center"/>
          </w:tcPr>
          <w:p w14:paraId="04F3ED8A"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当产品按申请人的说明进行安装和维护，在正常状态和单一故障状态时，医疗器械的设计和生产应减少使用者和他人免于遭受意外电击的风险。</w:t>
            </w:r>
          </w:p>
        </w:tc>
        <w:tc>
          <w:tcPr>
            <w:tcW w:w="683" w:type="pct"/>
            <w:tcBorders>
              <w:top w:val="single" w:sz="4" w:space="0" w:color="auto"/>
              <w:left w:val="single" w:sz="4" w:space="0" w:color="auto"/>
              <w:bottom w:val="single" w:sz="4" w:space="0" w:color="auto"/>
              <w:right w:val="single" w:sz="4" w:space="0" w:color="auto"/>
            </w:tcBorders>
            <w:vAlign w:val="center"/>
          </w:tcPr>
          <w:p w14:paraId="1CEC8819" w14:textId="77777777" w:rsidR="007E4008" w:rsidRPr="00D72F20" w:rsidRDefault="00B21261" w:rsidP="00802103">
            <w:pPr>
              <w:spacing w:line="300" w:lineRule="exact"/>
              <w:ind w:firstLineChars="0" w:firstLine="0"/>
              <w:jc w:val="center"/>
              <w:rPr>
                <w:color w:val="000000"/>
                <w:kern w:val="0"/>
                <w:sz w:val="28"/>
                <w:szCs w:val="28"/>
              </w:rPr>
            </w:pPr>
            <w:r w:rsidRPr="00D72F20">
              <w:rPr>
                <w:color w:val="000000"/>
                <w:sz w:val="28"/>
                <w:szCs w:val="28"/>
              </w:rPr>
              <w:t>适用</w:t>
            </w:r>
          </w:p>
        </w:tc>
      </w:tr>
      <w:tr w:rsidR="00B21261" w:rsidRPr="00D72F20" w14:paraId="56D1E525" w14:textId="77777777" w:rsidTr="00236C08">
        <w:trPr>
          <w:trHeight w:val="54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1EC71AE" w14:textId="77777777" w:rsidR="00B21261" w:rsidRPr="00D72F20" w:rsidRDefault="00B21261" w:rsidP="00802103">
            <w:pPr>
              <w:pStyle w:val="af6"/>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bCs w:val="0"/>
                <w:color w:val="000000"/>
                <w:sz w:val="28"/>
                <w:szCs w:val="28"/>
              </w:rPr>
              <w:t xml:space="preserve">A8 </w:t>
            </w:r>
            <w:r w:rsidRPr="00D72F20">
              <w:rPr>
                <w:rFonts w:ascii="Times New Roman" w:eastAsia="仿宋_GB2312" w:hAnsi="Times New Roman"/>
                <w:bCs w:val="0"/>
                <w:color w:val="000000"/>
                <w:sz w:val="28"/>
                <w:szCs w:val="28"/>
              </w:rPr>
              <w:t>含有软件的医疗器械以及独立软件</w:t>
            </w:r>
          </w:p>
        </w:tc>
      </w:tr>
      <w:tr w:rsidR="007E4008" w:rsidRPr="00D72F20" w14:paraId="4431F65D" w14:textId="77777777" w:rsidTr="00236C08">
        <w:trPr>
          <w:trHeight w:val="1130"/>
          <w:jc w:val="center"/>
        </w:trPr>
        <w:tc>
          <w:tcPr>
            <w:tcW w:w="739" w:type="pct"/>
            <w:tcBorders>
              <w:top w:val="single" w:sz="4" w:space="0" w:color="auto"/>
              <w:left w:val="single" w:sz="4" w:space="0" w:color="auto"/>
              <w:bottom w:val="single" w:sz="4" w:space="0" w:color="auto"/>
              <w:right w:val="single" w:sz="4" w:space="0" w:color="auto"/>
            </w:tcBorders>
            <w:vAlign w:val="center"/>
          </w:tcPr>
          <w:p w14:paraId="4D509A7A"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A8.1</w:t>
            </w:r>
          </w:p>
        </w:tc>
        <w:tc>
          <w:tcPr>
            <w:tcW w:w="3578" w:type="pct"/>
            <w:tcBorders>
              <w:top w:val="single" w:sz="4" w:space="0" w:color="auto"/>
              <w:left w:val="single" w:sz="4" w:space="0" w:color="auto"/>
              <w:bottom w:val="single" w:sz="4" w:space="0" w:color="auto"/>
              <w:right w:val="single" w:sz="4" w:space="0" w:color="auto"/>
            </w:tcBorders>
            <w:vAlign w:val="center"/>
          </w:tcPr>
          <w:p w14:paraId="28431296" w14:textId="77777777" w:rsidR="007E4008" w:rsidRPr="00D72F20" w:rsidRDefault="007E4008" w:rsidP="00802103">
            <w:pPr>
              <w:spacing w:line="290" w:lineRule="exact"/>
              <w:ind w:firstLineChars="0" w:firstLine="0"/>
              <w:jc w:val="left"/>
              <w:rPr>
                <w:kern w:val="0"/>
                <w:sz w:val="28"/>
                <w:szCs w:val="28"/>
              </w:rPr>
            </w:pPr>
            <w:r w:rsidRPr="00D72F20">
              <w:rPr>
                <w:kern w:val="0"/>
                <w:sz w:val="28"/>
                <w:szCs w:val="28"/>
              </w:rPr>
              <w:t>含有电子可编程系统（内含软件组件）的医疗器械或独立软件的设计，应确保准确度、可靠性、精确度、安全和性能符合其预期用途。应采取适当措施，消除或减少单一故障导致的风险或性能降低。</w:t>
            </w:r>
          </w:p>
        </w:tc>
        <w:tc>
          <w:tcPr>
            <w:tcW w:w="683" w:type="pct"/>
            <w:tcBorders>
              <w:top w:val="single" w:sz="4" w:space="0" w:color="auto"/>
              <w:left w:val="single" w:sz="4" w:space="0" w:color="auto"/>
              <w:bottom w:val="single" w:sz="4" w:space="0" w:color="auto"/>
              <w:right w:val="single" w:sz="4" w:space="0" w:color="auto"/>
            </w:tcBorders>
            <w:vAlign w:val="center"/>
          </w:tcPr>
          <w:p w14:paraId="302CDD49" w14:textId="77777777" w:rsidR="007E4008" w:rsidRPr="00D72F20" w:rsidRDefault="00C92B10"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275A8D02" w14:textId="77777777" w:rsidTr="00E623E5">
        <w:trPr>
          <w:trHeight w:val="1414"/>
          <w:jc w:val="center"/>
        </w:trPr>
        <w:tc>
          <w:tcPr>
            <w:tcW w:w="739" w:type="pct"/>
            <w:tcBorders>
              <w:top w:val="single" w:sz="4" w:space="0" w:color="auto"/>
              <w:left w:val="single" w:sz="4" w:space="0" w:color="auto"/>
              <w:bottom w:val="single" w:sz="4" w:space="0" w:color="auto"/>
              <w:right w:val="single" w:sz="4" w:space="0" w:color="auto"/>
            </w:tcBorders>
            <w:vAlign w:val="center"/>
          </w:tcPr>
          <w:p w14:paraId="4BC51424"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lastRenderedPageBreak/>
              <w:t>A8.2</w:t>
            </w:r>
          </w:p>
        </w:tc>
        <w:tc>
          <w:tcPr>
            <w:tcW w:w="3578" w:type="pct"/>
            <w:tcBorders>
              <w:top w:val="single" w:sz="4" w:space="0" w:color="auto"/>
              <w:left w:val="single" w:sz="4" w:space="0" w:color="auto"/>
              <w:bottom w:val="single" w:sz="4" w:space="0" w:color="auto"/>
              <w:right w:val="single" w:sz="4" w:space="0" w:color="auto"/>
            </w:tcBorders>
            <w:vAlign w:val="center"/>
          </w:tcPr>
          <w:p w14:paraId="62A2986B" w14:textId="77777777" w:rsidR="007E4008" w:rsidRPr="00D72F20" w:rsidRDefault="007E4008" w:rsidP="00802103">
            <w:pPr>
              <w:spacing w:line="290" w:lineRule="exact"/>
              <w:ind w:firstLineChars="0" w:firstLine="0"/>
              <w:jc w:val="left"/>
              <w:rPr>
                <w:kern w:val="0"/>
                <w:sz w:val="28"/>
                <w:szCs w:val="28"/>
              </w:rPr>
            </w:pPr>
            <w:r w:rsidRPr="00D72F20">
              <w:rPr>
                <w:kern w:val="0"/>
                <w:sz w:val="28"/>
                <w:szCs w:val="28"/>
              </w:rPr>
              <w:t>含有软件组件的医疗器械或独立软件，应根据先进技术进行开发、生产和维护，同时应当考虑开发生存周期（如快速迭代开发、频繁更新、更新的累积效应）、风险管理（如系统、环境和数据的变化）等原则，包括信息安全（如安全地进行更新）、验证和确认（如更新管理过程）的要求。</w:t>
            </w:r>
          </w:p>
        </w:tc>
        <w:tc>
          <w:tcPr>
            <w:tcW w:w="683" w:type="pct"/>
            <w:tcBorders>
              <w:top w:val="single" w:sz="4" w:space="0" w:color="auto"/>
              <w:left w:val="single" w:sz="4" w:space="0" w:color="auto"/>
              <w:bottom w:val="single" w:sz="4" w:space="0" w:color="auto"/>
              <w:right w:val="single" w:sz="4" w:space="0" w:color="auto"/>
            </w:tcBorders>
            <w:vAlign w:val="center"/>
          </w:tcPr>
          <w:p w14:paraId="12BE3DEE" w14:textId="77777777" w:rsidR="007E4008" w:rsidRPr="00D72F20" w:rsidRDefault="00C92B10"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1C6B2D87" w14:textId="77777777" w:rsidTr="00E623E5">
        <w:trPr>
          <w:trHeight w:val="1123"/>
          <w:jc w:val="center"/>
        </w:trPr>
        <w:tc>
          <w:tcPr>
            <w:tcW w:w="739" w:type="pct"/>
            <w:tcBorders>
              <w:top w:val="single" w:sz="4" w:space="0" w:color="auto"/>
              <w:left w:val="single" w:sz="4" w:space="0" w:color="auto"/>
              <w:bottom w:val="single" w:sz="4" w:space="0" w:color="auto"/>
              <w:right w:val="single" w:sz="4" w:space="0" w:color="auto"/>
            </w:tcBorders>
            <w:vAlign w:val="center"/>
          </w:tcPr>
          <w:p w14:paraId="57E04C62"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A8.3</w:t>
            </w:r>
          </w:p>
        </w:tc>
        <w:tc>
          <w:tcPr>
            <w:tcW w:w="3578" w:type="pct"/>
            <w:tcBorders>
              <w:top w:val="single" w:sz="4" w:space="0" w:color="auto"/>
              <w:left w:val="single" w:sz="4" w:space="0" w:color="auto"/>
              <w:bottom w:val="single" w:sz="4" w:space="0" w:color="auto"/>
              <w:right w:val="single" w:sz="4" w:space="0" w:color="auto"/>
            </w:tcBorders>
            <w:vAlign w:val="center"/>
          </w:tcPr>
          <w:p w14:paraId="52DF3074"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预期与移动计算平台整合使用的软件，其设计和开发，应当考虑平台本身（如屏幕尺寸和对比度、联通性、内存等）以及与其使用相关的外部因素（不同环境下的照明或噪声水平）。</w:t>
            </w:r>
          </w:p>
        </w:tc>
        <w:tc>
          <w:tcPr>
            <w:tcW w:w="683" w:type="pct"/>
            <w:tcBorders>
              <w:top w:val="single" w:sz="4" w:space="0" w:color="auto"/>
              <w:left w:val="single" w:sz="4" w:space="0" w:color="auto"/>
              <w:bottom w:val="single" w:sz="4" w:space="0" w:color="auto"/>
              <w:right w:val="single" w:sz="4" w:space="0" w:color="auto"/>
            </w:tcBorders>
            <w:vAlign w:val="center"/>
          </w:tcPr>
          <w:p w14:paraId="5752BEB6" w14:textId="77777777" w:rsidR="007E4008" w:rsidRPr="00D72F20" w:rsidRDefault="00C92B10"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3EA8D6FC" w14:textId="77777777" w:rsidTr="00E623E5">
        <w:trPr>
          <w:trHeight w:val="841"/>
          <w:jc w:val="center"/>
        </w:trPr>
        <w:tc>
          <w:tcPr>
            <w:tcW w:w="739" w:type="pct"/>
            <w:tcBorders>
              <w:top w:val="single" w:sz="4" w:space="0" w:color="auto"/>
              <w:left w:val="single" w:sz="4" w:space="0" w:color="auto"/>
              <w:bottom w:val="single" w:sz="4" w:space="0" w:color="auto"/>
              <w:right w:val="single" w:sz="4" w:space="0" w:color="auto"/>
            </w:tcBorders>
            <w:vAlign w:val="center"/>
          </w:tcPr>
          <w:p w14:paraId="56BE4C9D"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A8.4</w:t>
            </w:r>
          </w:p>
        </w:tc>
        <w:tc>
          <w:tcPr>
            <w:tcW w:w="3578" w:type="pct"/>
            <w:tcBorders>
              <w:top w:val="single" w:sz="4" w:space="0" w:color="auto"/>
              <w:left w:val="single" w:sz="4" w:space="0" w:color="auto"/>
              <w:bottom w:val="single" w:sz="4" w:space="0" w:color="auto"/>
              <w:right w:val="single" w:sz="4" w:space="0" w:color="auto"/>
            </w:tcBorders>
            <w:vAlign w:val="center"/>
          </w:tcPr>
          <w:p w14:paraId="5D8E0231"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申请人应规定软件按照预期正常运行所必须的最低要求，如硬件、</w:t>
            </w:r>
            <w:r w:rsidRPr="00D72F20">
              <w:rPr>
                <w:color w:val="000000"/>
                <w:kern w:val="0"/>
                <w:sz w:val="28"/>
                <w:szCs w:val="28"/>
              </w:rPr>
              <w:t>IT</w:t>
            </w:r>
            <w:r w:rsidRPr="00D72F20">
              <w:rPr>
                <w:color w:val="000000"/>
                <w:kern w:val="0"/>
                <w:sz w:val="28"/>
                <w:szCs w:val="28"/>
              </w:rPr>
              <w:t>网络特性和</w:t>
            </w:r>
            <w:r w:rsidRPr="00D72F20">
              <w:rPr>
                <w:color w:val="000000"/>
                <w:kern w:val="0"/>
                <w:sz w:val="28"/>
                <w:szCs w:val="28"/>
              </w:rPr>
              <w:t>IT</w:t>
            </w:r>
            <w:r w:rsidRPr="00D72F20">
              <w:rPr>
                <w:color w:val="000000"/>
                <w:kern w:val="0"/>
                <w:sz w:val="28"/>
                <w:szCs w:val="28"/>
              </w:rPr>
              <w:t>网络安全措施，包括未经授权的访问。</w:t>
            </w:r>
          </w:p>
        </w:tc>
        <w:tc>
          <w:tcPr>
            <w:tcW w:w="683" w:type="pct"/>
            <w:tcBorders>
              <w:top w:val="single" w:sz="4" w:space="0" w:color="auto"/>
              <w:left w:val="single" w:sz="4" w:space="0" w:color="auto"/>
              <w:bottom w:val="single" w:sz="4" w:space="0" w:color="auto"/>
              <w:right w:val="single" w:sz="4" w:space="0" w:color="auto"/>
            </w:tcBorders>
            <w:vAlign w:val="center"/>
          </w:tcPr>
          <w:p w14:paraId="2BF705DE" w14:textId="77777777" w:rsidR="007E4008" w:rsidRPr="00D72F20" w:rsidRDefault="00C92B10"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2F4DC4D4" w14:textId="77777777" w:rsidTr="00E623E5">
        <w:trPr>
          <w:trHeight w:val="824"/>
          <w:jc w:val="center"/>
        </w:trPr>
        <w:tc>
          <w:tcPr>
            <w:tcW w:w="739" w:type="pct"/>
            <w:tcBorders>
              <w:top w:val="single" w:sz="4" w:space="0" w:color="auto"/>
              <w:left w:val="single" w:sz="4" w:space="0" w:color="auto"/>
              <w:bottom w:val="single" w:sz="4" w:space="0" w:color="auto"/>
              <w:right w:val="single" w:sz="4" w:space="0" w:color="auto"/>
            </w:tcBorders>
            <w:vAlign w:val="center"/>
          </w:tcPr>
          <w:p w14:paraId="6E4C6A5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A8.5</w:t>
            </w:r>
          </w:p>
        </w:tc>
        <w:tc>
          <w:tcPr>
            <w:tcW w:w="3578" w:type="pct"/>
            <w:tcBorders>
              <w:top w:val="single" w:sz="4" w:space="0" w:color="auto"/>
              <w:left w:val="single" w:sz="4" w:space="0" w:color="auto"/>
              <w:bottom w:val="single" w:sz="4" w:space="0" w:color="auto"/>
              <w:right w:val="single" w:sz="4" w:space="0" w:color="auto"/>
            </w:tcBorders>
            <w:vAlign w:val="center"/>
          </w:tcPr>
          <w:p w14:paraId="04999CC7"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医疗器械的设计、生产和维护应能提供足够的网络安全水平，以防止未经授权的访问。</w:t>
            </w:r>
          </w:p>
        </w:tc>
        <w:tc>
          <w:tcPr>
            <w:tcW w:w="683" w:type="pct"/>
            <w:tcBorders>
              <w:top w:val="single" w:sz="4" w:space="0" w:color="auto"/>
              <w:left w:val="single" w:sz="4" w:space="0" w:color="auto"/>
              <w:bottom w:val="single" w:sz="4" w:space="0" w:color="auto"/>
              <w:right w:val="single" w:sz="4" w:space="0" w:color="auto"/>
            </w:tcBorders>
            <w:vAlign w:val="center"/>
          </w:tcPr>
          <w:p w14:paraId="14201EE4" w14:textId="77777777" w:rsidR="007E4008" w:rsidRPr="00D72F20" w:rsidRDefault="00C92B10"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C92B10" w:rsidRPr="00D72F20" w14:paraId="63F02959" w14:textId="77777777" w:rsidTr="00E623E5">
        <w:trPr>
          <w:trHeight w:val="70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584D51A" w14:textId="77777777" w:rsidR="00C92B10" w:rsidRPr="00D72F20" w:rsidRDefault="00C92B10" w:rsidP="00802103">
            <w:pPr>
              <w:pStyle w:val="af6"/>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bCs w:val="0"/>
                <w:color w:val="000000"/>
                <w:sz w:val="28"/>
                <w:szCs w:val="28"/>
              </w:rPr>
              <w:t xml:space="preserve">A9 </w:t>
            </w:r>
            <w:r w:rsidRPr="00D72F20">
              <w:rPr>
                <w:rFonts w:ascii="Times New Roman" w:eastAsia="仿宋_GB2312" w:hAnsi="Times New Roman"/>
                <w:bCs w:val="0"/>
                <w:color w:val="000000"/>
                <w:sz w:val="28"/>
                <w:szCs w:val="28"/>
              </w:rPr>
              <w:t>具有诊断或测量功能的医疗器械</w:t>
            </w:r>
          </w:p>
        </w:tc>
      </w:tr>
      <w:tr w:rsidR="007E4008" w:rsidRPr="00D72F20" w14:paraId="7684F608" w14:textId="77777777" w:rsidTr="00E623E5">
        <w:trPr>
          <w:trHeight w:val="3242"/>
          <w:jc w:val="center"/>
        </w:trPr>
        <w:tc>
          <w:tcPr>
            <w:tcW w:w="739" w:type="pct"/>
            <w:tcBorders>
              <w:top w:val="single" w:sz="4" w:space="0" w:color="auto"/>
              <w:left w:val="single" w:sz="4" w:space="0" w:color="auto"/>
              <w:bottom w:val="single" w:sz="4" w:space="0" w:color="auto"/>
              <w:right w:val="single" w:sz="4" w:space="0" w:color="auto"/>
            </w:tcBorders>
            <w:vAlign w:val="center"/>
          </w:tcPr>
          <w:p w14:paraId="0F6F328C"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A9.1</w:t>
            </w:r>
          </w:p>
        </w:tc>
        <w:tc>
          <w:tcPr>
            <w:tcW w:w="3578" w:type="pct"/>
            <w:tcBorders>
              <w:top w:val="single" w:sz="4" w:space="0" w:color="auto"/>
              <w:left w:val="single" w:sz="4" w:space="0" w:color="auto"/>
              <w:bottom w:val="single" w:sz="4" w:space="0" w:color="auto"/>
              <w:right w:val="single" w:sz="4" w:space="0" w:color="auto"/>
            </w:tcBorders>
            <w:vAlign w:val="center"/>
          </w:tcPr>
          <w:p w14:paraId="37F2D7F6"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具有诊断或测量（包括监测）功能的医疗器械的设计和生产，应当基于适当的科技方法，除其他性能外，还应确保相应的准确度、精密度和稳定性，以实现其预期目的。</w:t>
            </w:r>
          </w:p>
          <w:p w14:paraId="7A53CD8F"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申请人应规定准确度限值（如适用）。</w:t>
            </w:r>
          </w:p>
          <w:p w14:paraId="7C01D4F1"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为便于使用者理解和接受，数字化测量值应以标准化单位表示（如可能），推荐使用国际通用的标准计量单位，考虑到安全、使用者的熟悉程度和既往的临床实践，也可使用其他公认的计量单位。</w:t>
            </w:r>
          </w:p>
          <w:p w14:paraId="6D531443"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c)</w:t>
            </w:r>
            <w:r w:rsidRPr="00D72F20">
              <w:rPr>
                <w:color w:val="000000"/>
                <w:kern w:val="0"/>
                <w:sz w:val="28"/>
                <w:szCs w:val="28"/>
              </w:rPr>
              <w:tab/>
            </w:r>
            <w:r w:rsidRPr="00D72F20">
              <w:rPr>
                <w:color w:val="000000"/>
                <w:kern w:val="0"/>
                <w:sz w:val="28"/>
                <w:szCs w:val="28"/>
              </w:rPr>
              <w:t>医疗器械导示器和控制器的功能应有详细的说明，若器械通过可视化系统提供与操作、操作指示或调整参数有关的说明，该类信息应能够被使用者和患者（适用时）理解。</w:t>
            </w:r>
          </w:p>
        </w:tc>
        <w:tc>
          <w:tcPr>
            <w:tcW w:w="683" w:type="pct"/>
            <w:tcBorders>
              <w:top w:val="single" w:sz="4" w:space="0" w:color="auto"/>
              <w:left w:val="single" w:sz="4" w:space="0" w:color="auto"/>
              <w:bottom w:val="single" w:sz="4" w:space="0" w:color="auto"/>
              <w:right w:val="single" w:sz="4" w:space="0" w:color="auto"/>
            </w:tcBorders>
            <w:vAlign w:val="center"/>
          </w:tcPr>
          <w:p w14:paraId="273D5224" w14:textId="77777777" w:rsidR="007E4008" w:rsidRPr="00D72F20" w:rsidRDefault="00C92B10"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C92B10" w:rsidRPr="00D72F20" w14:paraId="4CE2D016" w14:textId="77777777" w:rsidTr="00E623E5">
        <w:trPr>
          <w:trHeight w:val="42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5DF91A2" w14:textId="77777777" w:rsidR="00C92B10" w:rsidRPr="00D72F20" w:rsidRDefault="00C92B10" w:rsidP="00802103">
            <w:pPr>
              <w:spacing w:line="300" w:lineRule="exact"/>
              <w:ind w:firstLineChars="0" w:firstLine="0"/>
              <w:jc w:val="left"/>
              <w:rPr>
                <w:color w:val="000000"/>
                <w:sz w:val="28"/>
                <w:szCs w:val="28"/>
              </w:rPr>
            </w:pPr>
            <w:r w:rsidRPr="00D72F20">
              <w:rPr>
                <w:color w:val="000000"/>
                <w:kern w:val="0"/>
                <w:sz w:val="28"/>
                <w:szCs w:val="28"/>
              </w:rPr>
              <w:lastRenderedPageBreak/>
              <w:t xml:space="preserve">A10 </w:t>
            </w:r>
            <w:r w:rsidRPr="00D72F20">
              <w:rPr>
                <w:color w:val="000000"/>
                <w:sz w:val="28"/>
                <w:szCs w:val="28"/>
              </w:rPr>
              <w:t>说明书和标签</w:t>
            </w:r>
          </w:p>
        </w:tc>
      </w:tr>
      <w:tr w:rsidR="007E4008" w:rsidRPr="00D72F20" w14:paraId="20FB5F03" w14:textId="77777777" w:rsidTr="00E623E5">
        <w:trPr>
          <w:trHeight w:val="1249"/>
          <w:jc w:val="center"/>
        </w:trPr>
        <w:tc>
          <w:tcPr>
            <w:tcW w:w="739" w:type="pct"/>
            <w:tcBorders>
              <w:top w:val="single" w:sz="4" w:space="0" w:color="auto"/>
              <w:left w:val="single" w:sz="4" w:space="0" w:color="auto"/>
              <w:bottom w:val="single" w:sz="4" w:space="0" w:color="auto"/>
              <w:right w:val="single" w:sz="4" w:space="0" w:color="auto"/>
            </w:tcBorders>
            <w:vAlign w:val="center"/>
          </w:tcPr>
          <w:p w14:paraId="3455CCD6"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A10.1</w:t>
            </w:r>
          </w:p>
        </w:tc>
        <w:tc>
          <w:tcPr>
            <w:tcW w:w="3578" w:type="pct"/>
            <w:tcBorders>
              <w:top w:val="single" w:sz="4" w:space="0" w:color="auto"/>
              <w:left w:val="single" w:sz="4" w:space="0" w:color="auto"/>
              <w:bottom w:val="single" w:sz="4" w:space="0" w:color="auto"/>
              <w:right w:val="single" w:sz="4" w:space="0" w:color="auto"/>
            </w:tcBorders>
            <w:vAlign w:val="center"/>
          </w:tcPr>
          <w:p w14:paraId="5A9FF659"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医疗器械应附有识别该器械及其申请人所需的信息。每个医疗器械还应附有相关安全和性能信息或相关指示。这些信息可出现在器械本身、包装上或使用说明书中，或者可以通过电子手段（如网站）便捷访问，易于被预期使用者理解。</w:t>
            </w:r>
          </w:p>
        </w:tc>
        <w:tc>
          <w:tcPr>
            <w:tcW w:w="683" w:type="pct"/>
            <w:tcBorders>
              <w:top w:val="single" w:sz="4" w:space="0" w:color="auto"/>
              <w:left w:val="single" w:sz="4" w:space="0" w:color="auto"/>
              <w:bottom w:val="single" w:sz="4" w:space="0" w:color="auto"/>
              <w:right w:val="single" w:sz="4" w:space="0" w:color="auto"/>
            </w:tcBorders>
            <w:vAlign w:val="center"/>
          </w:tcPr>
          <w:p w14:paraId="45BA8E8C" w14:textId="77777777" w:rsidR="007E4008" w:rsidRPr="00D72F20" w:rsidRDefault="00C92B10"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适用</w:t>
            </w:r>
          </w:p>
        </w:tc>
      </w:tr>
      <w:tr w:rsidR="00C92B10" w:rsidRPr="00D72F20" w14:paraId="40A5F379" w14:textId="77777777" w:rsidTr="00E623E5">
        <w:trPr>
          <w:trHeight w:val="41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678BADF" w14:textId="77777777" w:rsidR="00C92B10" w:rsidRPr="00D72F20" w:rsidRDefault="00C92B10" w:rsidP="00802103">
            <w:pPr>
              <w:spacing w:line="300" w:lineRule="exact"/>
              <w:ind w:firstLineChars="0" w:firstLine="0"/>
              <w:jc w:val="left"/>
              <w:rPr>
                <w:color w:val="000000"/>
                <w:sz w:val="28"/>
                <w:szCs w:val="28"/>
              </w:rPr>
            </w:pPr>
            <w:r w:rsidRPr="00D72F20">
              <w:rPr>
                <w:color w:val="000000"/>
                <w:kern w:val="0"/>
                <w:sz w:val="28"/>
                <w:szCs w:val="28"/>
              </w:rPr>
              <w:t xml:space="preserve">A11 </w:t>
            </w:r>
            <w:r w:rsidRPr="00D72F20">
              <w:rPr>
                <w:color w:val="000000"/>
                <w:sz w:val="28"/>
                <w:szCs w:val="28"/>
              </w:rPr>
              <w:t>辐射防护</w:t>
            </w:r>
          </w:p>
        </w:tc>
      </w:tr>
      <w:tr w:rsidR="007E4008" w:rsidRPr="00D72F20" w14:paraId="3D6BCBA2" w14:textId="77777777" w:rsidTr="00E623E5">
        <w:trPr>
          <w:trHeight w:val="848"/>
          <w:jc w:val="center"/>
        </w:trPr>
        <w:tc>
          <w:tcPr>
            <w:tcW w:w="739" w:type="pct"/>
            <w:tcBorders>
              <w:top w:val="single" w:sz="4" w:space="0" w:color="auto"/>
              <w:left w:val="single" w:sz="4" w:space="0" w:color="auto"/>
              <w:bottom w:val="single" w:sz="4" w:space="0" w:color="auto"/>
              <w:right w:val="single" w:sz="4" w:space="0" w:color="auto"/>
            </w:tcBorders>
            <w:vAlign w:val="center"/>
          </w:tcPr>
          <w:p w14:paraId="397A4977"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A11.1</w:t>
            </w:r>
          </w:p>
        </w:tc>
        <w:tc>
          <w:tcPr>
            <w:tcW w:w="3578" w:type="pct"/>
            <w:tcBorders>
              <w:top w:val="single" w:sz="4" w:space="0" w:color="auto"/>
              <w:left w:val="single" w:sz="4" w:space="0" w:color="auto"/>
              <w:bottom w:val="single" w:sz="4" w:space="0" w:color="auto"/>
              <w:right w:val="single" w:sz="4" w:space="0" w:color="auto"/>
            </w:tcBorders>
            <w:vAlign w:val="center"/>
          </w:tcPr>
          <w:p w14:paraId="23613246"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医疗器械的设计、生产和包装应当考虑尽量减少使用者、他人和患者（如适用）的辐射吸收剂量，同时不影响其诊断或治疗功能。</w:t>
            </w:r>
          </w:p>
        </w:tc>
        <w:tc>
          <w:tcPr>
            <w:tcW w:w="683" w:type="pct"/>
            <w:tcBorders>
              <w:top w:val="single" w:sz="4" w:space="0" w:color="auto"/>
              <w:left w:val="single" w:sz="4" w:space="0" w:color="auto"/>
              <w:bottom w:val="single" w:sz="4" w:space="0" w:color="auto"/>
              <w:right w:val="single" w:sz="4" w:space="0" w:color="auto"/>
            </w:tcBorders>
            <w:vAlign w:val="center"/>
          </w:tcPr>
          <w:p w14:paraId="62D26B50" w14:textId="77777777" w:rsidR="007E4008" w:rsidRPr="00D72F20" w:rsidRDefault="009E08D4"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760A9A2A" w14:textId="77777777" w:rsidTr="00E623E5">
        <w:trPr>
          <w:trHeight w:val="1130"/>
          <w:jc w:val="center"/>
        </w:trPr>
        <w:tc>
          <w:tcPr>
            <w:tcW w:w="739" w:type="pct"/>
            <w:tcBorders>
              <w:top w:val="single" w:sz="4" w:space="0" w:color="auto"/>
              <w:left w:val="single" w:sz="4" w:space="0" w:color="auto"/>
              <w:bottom w:val="single" w:sz="4" w:space="0" w:color="auto"/>
              <w:right w:val="single" w:sz="4" w:space="0" w:color="auto"/>
            </w:tcBorders>
            <w:vAlign w:val="center"/>
          </w:tcPr>
          <w:p w14:paraId="6B6FCB15"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A11.2</w:t>
            </w:r>
          </w:p>
        </w:tc>
        <w:tc>
          <w:tcPr>
            <w:tcW w:w="3578" w:type="pct"/>
            <w:tcBorders>
              <w:top w:val="single" w:sz="4" w:space="0" w:color="auto"/>
              <w:left w:val="single" w:sz="4" w:space="0" w:color="auto"/>
              <w:bottom w:val="single" w:sz="4" w:space="0" w:color="auto"/>
              <w:right w:val="single" w:sz="4" w:space="0" w:color="auto"/>
            </w:tcBorders>
            <w:vAlign w:val="center"/>
          </w:tcPr>
          <w:p w14:paraId="3ACEDE8A"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具有辐射或潜在辐射危害的医疗器械，其操作说明应详细说明辐射的性质，对使用者、他人或患者（若适用）的防护措施，避免误用的方法，降低运输、贮存和安装的风险。</w:t>
            </w:r>
          </w:p>
        </w:tc>
        <w:tc>
          <w:tcPr>
            <w:tcW w:w="683" w:type="pct"/>
            <w:tcBorders>
              <w:top w:val="single" w:sz="4" w:space="0" w:color="auto"/>
              <w:left w:val="single" w:sz="4" w:space="0" w:color="auto"/>
              <w:bottom w:val="single" w:sz="4" w:space="0" w:color="auto"/>
              <w:right w:val="single" w:sz="4" w:space="0" w:color="auto"/>
            </w:tcBorders>
            <w:vAlign w:val="center"/>
          </w:tcPr>
          <w:p w14:paraId="2D3C1BFE" w14:textId="77777777" w:rsidR="007E4008" w:rsidRPr="00D72F20" w:rsidRDefault="009E08D4"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767B10DE" w14:textId="77777777" w:rsidTr="00E623E5">
        <w:trPr>
          <w:trHeight w:val="565"/>
          <w:jc w:val="center"/>
        </w:trPr>
        <w:tc>
          <w:tcPr>
            <w:tcW w:w="739" w:type="pct"/>
            <w:tcBorders>
              <w:top w:val="single" w:sz="4" w:space="0" w:color="auto"/>
              <w:left w:val="single" w:sz="4" w:space="0" w:color="auto"/>
              <w:bottom w:val="single" w:sz="4" w:space="0" w:color="auto"/>
              <w:right w:val="single" w:sz="4" w:space="0" w:color="auto"/>
            </w:tcBorders>
            <w:vAlign w:val="center"/>
          </w:tcPr>
          <w:p w14:paraId="0FC9349F"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A11.3</w:t>
            </w:r>
          </w:p>
        </w:tc>
        <w:tc>
          <w:tcPr>
            <w:tcW w:w="3578" w:type="pct"/>
            <w:tcBorders>
              <w:top w:val="single" w:sz="4" w:space="0" w:color="auto"/>
              <w:left w:val="single" w:sz="4" w:space="0" w:color="auto"/>
              <w:bottom w:val="single" w:sz="4" w:space="0" w:color="auto"/>
              <w:right w:val="single" w:sz="4" w:space="0" w:color="auto"/>
            </w:tcBorders>
            <w:vAlign w:val="center"/>
          </w:tcPr>
          <w:p w14:paraId="34F478E0"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若医疗器械有辐射或有潜在辐射危害，应当具备辐射泄漏声光报警功能（如可行）。</w:t>
            </w:r>
          </w:p>
        </w:tc>
        <w:tc>
          <w:tcPr>
            <w:tcW w:w="683" w:type="pct"/>
            <w:tcBorders>
              <w:top w:val="single" w:sz="4" w:space="0" w:color="auto"/>
              <w:left w:val="single" w:sz="4" w:space="0" w:color="auto"/>
              <w:bottom w:val="single" w:sz="4" w:space="0" w:color="auto"/>
              <w:right w:val="single" w:sz="4" w:space="0" w:color="auto"/>
            </w:tcBorders>
            <w:vAlign w:val="center"/>
          </w:tcPr>
          <w:p w14:paraId="21CDFD4C" w14:textId="77777777" w:rsidR="007E4008" w:rsidRPr="00D72F20" w:rsidRDefault="009E08D4"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1ED18119" w14:textId="77777777" w:rsidTr="00E623E5">
        <w:trPr>
          <w:trHeight w:val="1254"/>
          <w:jc w:val="center"/>
        </w:trPr>
        <w:tc>
          <w:tcPr>
            <w:tcW w:w="739" w:type="pct"/>
            <w:tcBorders>
              <w:top w:val="single" w:sz="4" w:space="0" w:color="auto"/>
              <w:left w:val="single" w:sz="4" w:space="0" w:color="auto"/>
              <w:bottom w:val="single" w:sz="4" w:space="0" w:color="auto"/>
              <w:right w:val="single" w:sz="4" w:space="0" w:color="auto"/>
            </w:tcBorders>
            <w:vAlign w:val="center"/>
          </w:tcPr>
          <w:p w14:paraId="6A4300B1"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A11.4</w:t>
            </w:r>
          </w:p>
        </w:tc>
        <w:tc>
          <w:tcPr>
            <w:tcW w:w="3578" w:type="pct"/>
            <w:tcBorders>
              <w:top w:val="single" w:sz="4" w:space="0" w:color="auto"/>
              <w:left w:val="single" w:sz="4" w:space="0" w:color="auto"/>
              <w:bottom w:val="single" w:sz="4" w:space="0" w:color="auto"/>
              <w:right w:val="single" w:sz="4" w:space="0" w:color="auto"/>
            </w:tcBorders>
            <w:vAlign w:val="center"/>
          </w:tcPr>
          <w:p w14:paraId="277E83CF"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683" w:type="pct"/>
            <w:tcBorders>
              <w:top w:val="single" w:sz="4" w:space="0" w:color="auto"/>
              <w:left w:val="single" w:sz="4" w:space="0" w:color="auto"/>
              <w:bottom w:val="single" w:sz="4" w:space="0" w:color="auto"/>
              <w:right w:val="single" w:sz="4" w:space="0" w:color="auto"/>
            </w:tcBorders>
            <w:vAlign w:val="center"/>
          </w:tcPr>
          <w:p w14:paraId="3B935931" w14:textId="77777777" w:rsidR="007E4008" w:rsidRPr="00D72F20" w:rsidRDefault="009E08D4"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3290F549" w14:textId="77777777" w:rsidTr="00E623E5">
        <w:trPr>
          <w:trHeight w:val="705"/>
          <w:jc w:val="center"/>
        </w:trPr>
        <w:tc>
          <w:tcPr>
            <w:tcW w:w="739" w:type="pct"/>
            <w:tcBorders>
              <w:top w:val="single" w:sz="4" w:space="0" w:color="auto"/>
              <w:left w:val="single" w:sz="4" w:space="0" w:color="auto"/>
              <w:bottom w:val="single" w:sz="4" w:space="0" w:color="auto"/>
              <w:right w:val="single" w:sz="4" w:space="0" w:color="auto"/>
            </w:tcBorders>
            <w:vAlign w:val="center"/>
          </w:tcPr>
          <w:p w14:paraId="66525CD1"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A11.5</w:t>
            </w:r>
          </w:p>
        </w:tc>
        <w:tc>
          <w:tcPr>
            <w:tcW w:w="3578" w:type="pct"/>
            <w:tcBorders>
              <w:top w:val="single" w:sz="4" w:space="0" w:color="auto"/>
              <w:left w:val="single" w:sz="4" w:space="0" w:color="auto"/>
              <w:bottom w:val="single" w:sz="4" w:space="0" w:color="auto"/>
              <w:right w:val="single" w:sz="4" w:space="0" w:color="auto"/>
            </w:tcBorders>
            <w:vAlign w:val="center"/>
          </w:tcPr>
          <w:p w14:paraId="00BFBBBC"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具有辐射或潜在辐射危害且需要安装的医疗器械，应当在操作说明中明确有关验收和性能测试、验收标准及维护程序的信息。</w:t>
            </w:r>
          </w:p>
        </w:tc>
        <w:tc>
          <w:tcPr>
            <w:tcW w:w="683" w:type="pct"/>
            <w:tcBorders>
              <w:top w:val="single" w:sz="4" w:space="0" w:color="auto"/>
              <w:left w:val="single" w:sz="4" w:space="0" w:color="auto"/>
              <w:bottom w:val="single" w:sz="4" w:space="0" w:color="auto"/>
              <w:right w:val="single" w:sz="4" w:space="0" w:color="auto"/>
            </w:tcBorders>
            <w:vAlign w:val="center"/>
          </w:tcPr>
          <w:p w14:paraId="5691CDCC" w14:textId="77777777" w:rsidR="007E4008" w:rsidRPr="00D72F20" w:rsidRDefault="009E08D4"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323053A0" w14:textId="77777777" w:rsidTr="00E623E5">
        <w:trPr>
          <w:trHeight w:val="1551"/>
          <w:jc w:val="center"/>
        </w:trPr>
        <w:tc>
          <w:tcPr>
            <w:tcW w:w="739" w:type="pct"/>
            <w:tcBorders>
              <w:top w:val="single" w:sz="4" w:space="0" w:color="auto"/>
              <w:left w:val="single" w:sz="4" w:space="0" w:color="auto"/>
              <w:bottom w:val="single" w:sz="4" w:space="0" w:color="auto"/>
              <w:right w:val="single" w:sz="4" w:space="0" w:color="auto"/>
            </w:tcBorders>
            <w:vAlign w:val="center"/>
          </w:tcPr>
          <w:p w14:paraId="7E1EBF37"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A11.6</w:t>
            </w:r>
          </w:p>
        </w:tc>
        <w:tc>
          <w:tcPr>
            <w:tcW w:w="3578" w:type="pct"/>
            <w:tcBorders>
              <w:top w:val="single" w:sz="4" w:space="0" w:color="auto"/>
              <w:left w:val="single" w:sz="4" w:space="0" w:color="auto"/>
              <w:bottom w:val="single" w:sz="4" w:space="0" w:color="auto"/>
              <w:right w:val="single" w:sz="4" w:space="0" w:color="auto"/>
            </w:tcBorders>
            <w:vAlign w:val="center"/>
          </w:tcPr>
          <w:p w14:paraId="7C9AAF0B"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若医疗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683" w:type="pct"/>
            <w:tcBorders>
              <w:top w:val="single" w:sz="4" w:space="0" w:color="auto"/>
              <w:left w:val="single" w:sz="4" w:space="0" w:color="auto"/>
              <w:bottom w:val="single" w:sz="4" w:space="0" w:color="auto"/>
              <w:right w:val="single" w:sz="4" w:space="0" w:color="auto"/>
            </w:tcBorders>
            <w:vAlign w:val="center"/>
          </w:tcPr>
          <w:p w14:paraId="553A21D2" w14:textId="77777777" w:rsidR="007E4008" w:rsidRPr="00D72F20" w:rsidRDefault="009E08D4"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94433F" w:rsidRPr="00D72F20" w14:paraId="6F4DDC39" w14:textId="77777777" w:rsidTr="00E623E5">
        <w:trPr>
          <w:trHeight w:val="56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304EEE8" w14:textId="77777777" w:rsidR="0094433F" w:rsidRPr="00D72F20" w:rsidRDefault="0094433F" w:rsidP="00802103">
            <w:pPr>
              <w:pStyle w:val="af6"/>
              <w:widowControl w:val="0"/>
              <w:spacing w:line="300" w:lineRule="exact"/>
              <w:rPr>
                <w:rFonts w:ascii="Times New Roman" w:eastAsia="仿宋_GB2312" w:hAnsi="Times New Roman"/>
                <w:bCs w:val="0"/>
                <w:color w:val="000000"/>
                <w:sz w:val="28"/>
                <w:szCs w:val="28"/>
              </w:rPr>
            </w:pPr>
            <w:r w:rsidRPr="00D72F20">
              <w:rPr>
                <w:rFonts w:ascii="Times New Roman" w:eastAsia="仿宋_GB2312" w:hAnsi="Times New Roman"/>
                <w:bCs w:val="0"/>
                <w:color w:val="000000"/>
                <w:sz w:val="28"/>
                <w:szCs w:val="28"/>
              </w:rPr>
              <w:lastRenderedPageBreak/>
              <w:t xml:space="preserve">A12 </w:t>
            </w:r>
            <w:r w:rsidRPr="00D72F20">
              <w:rPr>
                <w:rFonts w:ascii="Times New Roman" w:eastAsia="仿宋_GB2312" w:hAnsi="Times New Roman"/>
                <w:bCs w:val="0"/>
                <w:color w:val="000000"/>
                <w:sz w:val="28"/>
                <w:szCs w:val="28"/>
              </w:rPr>
              <w:t>对非专业用户使用风险的防护</w:t>
            </w:r>
          </w:p>
        </w:tc>
      </w:tr>
      <w:tr w:rsidR="007E4008" w:rsidRPr="00D72F20" w14:paraId="408F020F" w14:textId="77777777" w:rsidTr="00E623E5">
        <w:trPr>
          <w:trHeight w:val="1390"/>
          <w:jc w:val="center"/>
        </w:trPr>
        <w:tc>
          <w:tcPr>
            <w:tcW w:w="739" w:type="pct"/>
            <w:tcBorders>
              <w:top w:val="single" w:sz="4" w:space="0" w:color="auto"/>
              <w:left w:val="single" w:sz="4" w:space="0" w:color="auto"/>
              <w:bottom w:val="single" w:sz="4" w:space="0" w:color="auto"/>
              <w:right w:val="single" w:sz="4" w:space="0" w:color="auto"/>
            </w:tcBorders>
            <w:vAlign w:val="center"/>
          </w:tcPr>
          <w:p w14:paraId="19065B6A"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A12.1</w:t>
            </w:r>
          </w:p>
        </w:tc>
        <w:tc>
          <w:tcPr>
            <w:tcW w:w="3578" w:type="pct"/>
            <w:tcBorders>
              <w:top w:val="single" w:sz="4" w:space="0" w:color="auto"/>
              <w:left w:val="single" w:sz="4" w:space="0" w:color="auto"/>
              <w:bottom w:val="single" w:sz="4" w:space="0" w:color="auto"/>
              <w:right w:val="single" w:sz="4" w:space="0" w:color="auto"/>
            </w:tcBorders>
            <w:vAlign w:val="center"/>
          </w:tcPr>
          <w:p w14:paraId="23EDC0DC"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对于非专业用户使用的医疗器械（如自测或近患者检测），为保证医疗器械的正常使用，其设计和生产应当考虑非专业用户的操作技能，以及因非专业用户技术和使用环境的不同对结果的影响。申请人提供的信息和说明应易于理解和使用，并可对结果做出解释。</w:t>
            </w:r>
          </w:p>
        </w:tc>
        <w:tc>
          <w:tcPr>
            <w:tcW w:w="683" w:type="pct"/>
            <w:tcBorders>
              <w:top w:val="single" w:sz="4" w:space="0" w:color="auto"/>
              <w:left w:val="single" w:sz="4" w:space="0" w:color="auto"/>
              <w:bottom w:val="single" w:sz="4" w:space="0" w:color="auto"/>
              <w:right w:val="single" w:sz="4" w:space="0" w:color="auto"/>
            </w:tcBorders>
            <w:vAlign w:val="center"/>
          </w:tcPr>
          <w:p w14:paraId="730C791B" w14:textId="77777777" w:rsidR="007E4008" w:rsidRPr="00D72F20" w:rsidRDefault="0094433F"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06FAC080" w14:textId="77777777" w:rsidTr="00E623E5">
        <w:trPr>
          <w:trHeight w:val="1426"/>
          <w:jc w:val="center"/>
        </w:trPr>
        <w:tc>
          <w:tcPr>
            <w:tcW w:w="739" w:type="pct"/>
            <w:tcBorders>
              <w:top w:val="single" w:sz="4" w:space="0" w:color="auto"/>
              <w:left w:val="single" w:sz="4" w:space="0" w:color="auto"/>
              <w:bottom w:val="single" w:sz="4" w:space="0" w:color="auto"/>
              <w:right w:val="single" w:sz="4" w:space="0" w:color="auto"/>
            </w:tcBorders>
            <w:vAlign w:val="center"/>
          </w:tcPr>
          <w:p w14:paraId="494EE007"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A12.2</w:t>
            </w:r>
          </w:p>
        </w:tc>
        <w:tc>
          <w:tcPr>
            <w:tcW w:w="3578" w:type="pct"/>
            <w:tcBorders>
              <w:top w:val="single" w:sz="4" w:space="0" w:color="auto"/>
              <w:left w:val="single" w:sz="4" w:space="0" w:color="auto"/>
              <w:bottom w:val="single" w:sz="4" w:space="0" w:color="auto"/>
              <w:right w:val="single" w:sz="4" w:space="0" w:color="auto"/>
            </w:tcBorders>
            <w:vAlign w:val="center"/>
          </w:tcPr>
          <w:p w14:paraId="71F53991"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供非专业用户使用的医疗器械（如自测或近患者检测）的设计和生产应当：</w:t>
            </w:r>
          </w:p>
          <w:p w14:paraId="67AE6563"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确保使用者可以按照使用说明书的规定安全准确的使用。当无法将与说明书相关的风险降低到适当水平时，可以通过培训来降低此类风险；</w:t>
            </w:r>
          </w:p>
          <w:p w14:paraId="28746E98"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尽可能减少非专业用户因错误操作和错误解释结果导致的风险。</w:t>
            </w:r>
          </w:p>
        </w:tc>
        <w:tc>
          <w:tcPr>
            <w:tcW w:w="683" w:type="pct"/>
            <w:tcBorders>
              <w:top w:val="single" w:sz="4" w:space="0" w:color="auto"/>
              <w:left w:val="single" w:sz="4" w:space="0" w:color="auto"/>
              <w:bottom w:val="single" w:sz="4" w:space="0" w:color="auto"/>
              <w:right w:val="single" w:sz="4" w:space="0" w:color="auto"/>
            </w:tcBorders>
            <w:vAlign w:val="center"/>
          </w:tcPr>
          <w:p w14:paraId="15C378B7" w14:textId="77777777" w:rsidR="007E4008" w:rsidRPr="00D72F20" w:rsidRDefault="0094433F"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2D4F80A7" w14:textId="77777777" w:rsidTr="00E623E5">
        <w:trPr>
          <w:trHeight w:val="1120"/>
          <w:jc w:val="center"/>
        </w:trPr>
        <w:tc>
          <w:tcPr>
            <w:tcW w:w="739" w:type="pct"/>
            <w:tcBorders>
              <w:top w:val="single" w:sz="4" w:space="0" w:color="auto"/>
              <w:left w:val="single" w:sz="4" w:space="0" w:color="auto"/>
              <w:bottom w:val="single" w:sz="4" w:space="0" w:color="auto"/>
              <w:right w:val="single" w:sz="4" w:space="0" w:color="auto"/>
            </w:tcBorders>
            <w:vAlign w:val="center"/>
          </w:tcPr>
          <w:p w14:paraId="5CB7B4E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A12.3</w:t>
            </w:r>
          </w:p>
        </w:tc>
        <w:tc>
          <w:tcPr>
            <w:tcW w:w="3578" w:type="pct"/>
            <w:tcBorders>
              <w:top w:val="single" w:sz="4" w:space="0" w:color="auto"/>
              <w:left w:val="single" w:sz="4" w:space="0" w:color="auto"/>
              <w:bottom w:val="single" w:sz="4" w:space="0" w:color="auto"/>
              <w:right w:val="single" w:sz="4" w:space="0" w:color="auto"/>
            </w:tcBorders>
            <w:vAlign w:val="center"/>
          </w:tcPr>
          <w:p w14:paraId="0EA504C7"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供非专业用户使用的医疗器械可通过以下措施方便用户：</w:t>
            </w:r>
          </w:p>
          <w:p w14:paraId="6BB4F280"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在使用时，可以验证器械的正常运行；</w:t>
            </w:r>
          </w:p>
          <w:p w14:paraId="17C7F8C9"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当器械不能正常运行或提供无效结果时，会发出警告。</w:t>
            </w:r>
          </w:p>
        </w:tc>
        <w:tc>
          <w:tcPr>
            <w:tcW w:w="683" w:type="pct"/>
            <w:tcBorders>
              <w:top w:val="single" w:sz="4" w:space="0" w:color="auto"/>
              <w:left w:val="single" w:sz="4" w:space="0" w:color="auto"/>
              <w:bottom w:val="single" w:sz="4" w:space="0" w:color="auto"/>
              <w:right w:val="single" w:sz="4" w:space="0" w:color="auto"/>
            </w:tcBorders>
            <w:vAlign w:val="center"/>
          </w:tcPr>
          <w:p w14:paraId="6D9FFA3A" w14:textId="77777777" w:rsidR="007E4008" w:rsidRPr="00D72F20" w:rsidRDefault="0094433F"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94433F" w:rsidRPr="00D72F20" w14:paraId="58C6D2A9" w14:textId="77777777" w:rsidTr="00E623E5">
        <w:trPr>
          <w:trHeight w:val="55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E074AA0" w14:textId="77777777" w:rsidR="0094433F" w:rsidRPr="00D72F20" w:rsidRDefault="0094433F" w:rsidP="00802103">
            <w:pPr>
              <w:spacing w:line="300" w:lineRule="exact"/>
              <w:ind w:firstLineChars="0" w:firstLine="0"/>
              <w:jc w:val="left"/>
              <w:rPr>
                <w:color w:val="000000"/>
                <w:sz w:val="28"/>
                <w:szCs w:val="28"/>
              </w:rPr>
            </w:pPr>
            <w:r w:rsidRPr="00D72F20">
              <w:rPr>
                <w:color w:val="000000"/>
                <w:kern w:val="0"/>
                <w:sz w:val="28"/>
                <w:szCs w:val="28"/>
              </w:rPr>
              <w:t>A13</w:t>
            </w:r>
            <w:r w:rsidRPr="00D72F20">
              <w:rPr>
                <w:color w:val="000000"/>
                <w:kern w:val="0"/>
                <w:sz w:val="28"/>
                <w:szCs w:val="28"/>
              </w:rPr>
              <w:t>含有生物源材料的医疗器械</w:t>
            </w:r>
          </w:p>
        </w:tc>
      </w:tr>
      <w:tr w:rsidR="007E4008" w:rsidRPr="00D72F20" w14:paraId="4C71F886" w14:textId="77777777" w:rsidTr="00E623E5">
        <w:trPr>
          <w:trHeight w:val="3116"/>
          <w:jc w:val="center"/>
        </w:trPr>
        <w:tc>
          <w:tcPr>
            <w:tcW w:w="739" w:type="pct"/>
            <w:tcBorders>
              <w:top w:val="single" w:sz="4" w:space="0" w:color="auto"/>
              <w:left w:val="single" w:sz="4" w:space="0" w:color="auto"/>
              <w:bottom w:val="single" w:sz="4" w:space="0" w:color="auto"/>
              <w:right w:val="single" w:sz="4" w:space="0" w:color="auto"/>
            </w:tcBorders>
            <w:vAlign w:val="center"/>
          </w:tcPr>
          <w:p w14:paraId="5E8C84D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A13.1</w:t>
            </w:r>
          </w:p>
        </w:tc>
        <w:tc>
          <w:tcPr>
            <w:tcW w:w="3578" w:type="pct"/>
            <w:tcBorders>
              <w:top w:val="single" w:sz="4" w:space="0" w:color="auto"/>
              <w:left w:val="single" w:sz="4" w:space="0" w:color="auto"/>
              <w:bottom w:val="single" w:sz="4" w:space="0" w:color="auto"/>
              <w:right w:val="single" w:sz="4" w:space="0" w:color="auto"/>
            </w:tcBorders>
            <w:vAlign w:val="center"/>
          </w:tcPr>
          <w:p w14:paraId="4FD232EE"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对于含有动植物组织、细胞或其它物质，细菌来源物质或衍生物的医疗器械，若无活性或以非活性状态交付，应当：</w:t>
            </w:r>
          </w:p>
          <w:p w14:paraId="4DF8BF15"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组织、细胞及其衍生物应来源于已受控且符合预期用途的动物种属。动物的地理来源信息应根据相关法规要求予以保留。</w:t>
            </w:r>
          </w:p>
          <w:p w14:paraId="5AC774AD"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683" w:type="pct"/>
            <w:tcBorders>
              <w:top w:val="single" w:sz="4" w:space="0" w:color="auto"/>
              <w:left w:val="single" w:sz="4" w:space="0" w:color="auto"/>
              <w:bottom w:val="single" w:sz="4" w:space="0" w:color="auto"/>
              <w:right w:val="single" w:sz="4" w:space="0" w:color="auto"/>
            </w:tcBorders>
            <w:vAlign w:val="center"/>
          </w:tcPr>
          <w:p w14:paraId="30D3E7D7" w14:textId="77777777" w:rsidR="007E4008" w:rsidRPr="00D72F20" w:rsidRDefault="0094433F"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246B12C4" w14:textId="77777777" w:rsidTr="00E623E5">
        <w:trPr>
          <w:trHeight w:val="2123"/>
          <w:jc w:val="center"/>
        </w:trPr>
        <w:tc>
          <w:tcPr>
            <w:tcW w:w="739" w:type="pct"/>
            <w:tcBorders>
              <w:top w:val="single" w:sz="4" w:space="0" w:color="auto"/>
              <w:left w:val="single" w:sz="4" w:space="0" w:color="auto"/>
              <w:bottom w:val="single" w:sz="4" w:space="0" w:color="auto"/>
              <w:right w:val="single" w:sz="4" w:space="0" w:color="auto"/>
            </w:tcBorders>
            <w:vAlign w:val="center"/>
          </w:tcPr>
          <w:p w14:paraId="4B580937"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lastRenderedPageBreak/>
              <w:t>A13.2</w:t>
            </w:r>
          </w:p>
        </w:tc>
        <w:tc>
          <w:tcPr>
            <w:tcW w:w="3578" w:type="pct"/>
            <w:tcBorders>
              <w:top w:val="single" w:sz="4" w:space="0" w:color="auto"/>
              <w:left w:val="single" w:sz="4" w:space="0" w:color="auto"/>
              <w:bottom w:val="single" w:sz="4" w:space="0" w:color="auto"/>
              <w:right w:val="single" w:sz="4" w:space="0" w:color="auto"/>
            </w:tcBorders>
            <w:vAlign w:val="center"/>
          </w:tcPr>
          <w:p w14:paraId="0B666956"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对于监管部门而言，当医疗器械由人体来源的组织、细胞、物质或其衍生物生产时，应当采取以下措施：</w:t>
            </w:r>
          </w:p>
          <w:p w14:paraId="72E3C05C"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a)</w:t>
            </w:r>
            <w:r w:rsidRPr="00D72F20">
              <w:rPr>
                <w:color w:val="000000"/>
                <w:kern w:val="0"/>
                <w:sz w:val="28"/>
                <w:szCs w:val="28"/>
              </w:rPr>
              <w:tab/>
            </w:r>
            <w:r w:rsidRPr="00D72F20">
              <w:rPr>
                <w:color w:val="000000"/>
                <w:kern w:val="0"/>
                <w:sz w:val="28"/>
                <w:szCs w:val="28"/>
              </w:rPr>
              <w:t>组织、细胞的捐赠、获取和检测应依据相关法规的要求进行；</w:t>
            </w:r>
          </w:p>
          <w:p w14:paraId="26578B80" w14:textId="77777777" w:rsidR="007E4008" w:rsidRPr="00D72F20" w:rsidRDefault="007E4008" w:rsidP="00802103">
            <w:pPr>
              <w:spacing w:line="300" w:lineRule="exact"/>
              <w:ind w:firstLine="560"/>
              <w:jc w:val="left"/>
              <w:rPr>
                <w:color w:val="000000"/>
                <w:kern w:val="0"/>
                <w:sz w:val="28"/>
                <w:szCs w:val="28"/>
              </w:rPr>
            </w:pPr>
            <w:r w:rsidRPr="00D72F20">
              <w:rPr>
                <w:color w:val="000000"/>
                <w:kern w:val="0"/>
                <w:sz w:val="28"/>
                <w:szCs w:val="28"/>
              </w:rPr>
              <w:t>b)</w:t>
            </w:r>
            <w:r w:rsidRPr="00D72F20">
              <w:rPr>
                <w:color w:val="000000"/>
                <w:kern w:val="0"/>
                <w:sz w:val="28"/>
                <w:szCs w:val="28"/>
              </w:rPr>
              <w:tab/>
            </w:r>
            <w:r w:rsidRPr="00D72F20">
              <w:rPr>
                <w:color w:val="000000"/>
                <w:kern w:val="0"/>
                <w:sz w:val="28"/>
                <w:szCs w:val="28"/>
              </w:rPr>
              <w:t>为确保患者、使用者或他人的安全，应对组织、细胞或其衍生物进行加工、保存或其他处理。对于病毒和其他传染源，应通过源头控制，或在生产过程中通过经验证的先进技术消除或灭活。</w:t>
            </w:r>
          </w:p>
        </w:tc>
        <w:tc>
          <w:tcPr>
            <w:tcW w:w="683" w:type="pct"/>
            <w:tcBorders>
              <w:top w:val="single" w:sz="4" w:space="0" w:color="auto"/>
              <w:left w:val="single" w:sz="4" w:space="0" w:color="auto"/>
              <w:bottom w:val="single" w:sz="4" w:space="0" w:color="auto"/>
              <w:right w:val="single" w:sz="4" w:space="0" w:color="auto"/>
            </w:tcBorders>
            <w:vAlign w:val="center"/>
          </w:tcPr>
          <w:p w14:paraId="078F6D91" w14:textId="77777777" w:rsidR="007E4008" w:rsidRPr="00D72F20" w:rsidRDefault="0094433F" w:rsidP="00802103">
            <w:pPr>
              <w:pStyle w:val="af5"/>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color w:val="000000"/>
                <w:sz w:val="28"/>
                <w:szCs w:val="28"/>
              </w:rPr>
              <w:t>不适用</w:t>
            </w:r>
          </w:p>
        </w:tc>
      </w:tr>
      <w:tr w:rsidR="007E4008" w:rsidRPr="00D72F20" w14:paraId="0F583CBC" w14:textId="77777777" w:rsidTr="00E623E5">
        <w:trPr>
          <w:trHeight w:val="1401"/>
          <w:jc w:val="center"/>
        </w:trPr>
        <w:tc>
          <w:tcPr>
            <w:tcW w:w="739" w:type="pct"/>
            <w:tcBorders>
              <w:top w:val="single" w:sz="4" w:space="0" w:color="auto"/>
              <w:left w:val="single" w:sz="4" w:space="0" w:color="auto"/>
              <w:bottom w:val="single" w:sz="4" w:space="0" w:color="auto"/>
              <w:right w:val="single" w:sz="4" w:space="0" w:color="auto"/>
            </w:tcBorders>
            <w:vAlign w:val="center"/>
          </w:tcPr>
          <w:p w14:paraId="3ABBC0CC"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A13.3</w:t>
            </w:r>
          </w:p>
        </w:tc>
        <w:tc>
          <w:tcPr>
            <w:tcW w:w="3578" w:type="pct"/>
            <w:tcBorders>
              <w:top w:val="single" w:sz="4" w:space="0" w:color="auto"/>
              <w:left w:val="single" w:sz="4" w:space="0" w:color="auto"/>
              <w:bottom w:val="single" w:sz="4" w:space="0" w:color="auto"/>
              <w:right w:val="single" w:sz="4" w:space="0" w:color="auto"/>
            </w:tcBorders>
            <w:vAlign w:val="center"/>
          </w:tcPr>
          <w:p w14:paraId="4FE0128C" w14:textId="77777777" w:rsidR="007E4008" w:rsidRPr="00D72F20" w:rsidRDefault="007E4008" w:rsidP="00802103">
            <w:pPr>
              <w:spacing w:line="300" w:lineRule="exact"/>
              <w:ind w:firstLineChars="0" w:firstLine="0"/>
              <w:jc w:val="left"/>
              <w:rPr>
                <w:color w:val="000000"/>
                <w:kern w:val="0"/>
                <w:sz w:val="28"/>
                <w:szCs w:val="28"/>
              </w:rPr>
            </w:pPr>
            <w:r w:rsidRPr="00D72F20">
              <w:rPr>
                <w:color w:val="000000"/>
                <w:kern w:val="0"/>
                <w:sz w:val="28"/>
                <w:szCs w:val="28"/>
              </w:rPr>
              <w:t>当医疗器械使用</w:t>
            </w:r>
            <w:r w:rsidRPr="00D72F20">
              <w:rPr>
                <w:color w:val="000000"/>
                <w:kern w:val="0"/>
                <w:sz w:val="28"/>
                <w:szCs w:val="28"/>
              </w:rPr>
              <w:t>A13.1</w:t>
            </w:r>
            <w:r w:rsidRPr="00D72F20">
              <w:rPr>
                <w:color w:val="000000"/>
                <w:kern w:val="0"/>
                <w:sz w:val="28"/>
                <w:szCs w:val="28"/>
              </w:rPr>
              <w:t>、</w:t>
            </w:r>
            <w:r w:rsidRPr="00D72F20">
              <w:rPr>
                <w:color w:val="000000"/>
                <w:kern w:val="0"/>
                <w:sz w:val="28"/>
                <w:szCs w:val="28"/>
              </w:rPr>
              <w:t>A13.2</w:t>
            </w:r>
            <w:r w:rsidRPr="00D72F20">
              <w:rPr>
                <w:color w:val="000000"/>
                <w:kern w:val="0"/>
                <w:sz w:val="28"/>
                <w:szCs w:val="28"/>
              </w:rPr>
              <w:t>以外的生物物质（例如植物或细菌来源的材料）生产时，其加工、保存、检测和处理应确保患者、用户以及其他人员（如废弃物处置人员等）的安全。对于病毒和其他传染源，为确保安全，应通过源头控制，或在生产过程中通过经验证的先进技术消除或灭活。</w:t>
            </w:r>
          </w:p>
        </w:tc>
        <w:tc>
          <w:tcPr>
            <w:tcW w:w="683" w:type="pct"/>
            <w:tcBorders>
              <w:top w:val="single" w:sz="4" w:space="0" w:color="auto"/>
              <w:left w:val="single" w:sz="4" w:space="0" w:color="auto"/>
              <w:bottom w:val="single" w:sz="4" w:space="0" w:color="auto"/>
              <w:right w:val="single" w:sz="4" w:space="0" w:color="auto"/>
            </w:tcBorders>
            <w:vAlign w:val="center"/>
          </w:tcPr>
          <w:p w14:paraId="623466CA" w14:textId="77777777" w:rsidR="007E4008" w:rsidRPr="00D72F20" w:rsidRDefault="0094433F" w:rsidP="00802103">
            <w:pPr>
              <w:pStyle w:val="af5"/>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42505F" w:rsidRPr="00D72F20" w14:paraId="00E9C300" w14:textId="77777777" w:rsidTr="00E623E5">
        <w:trPr>
          <w:trHeight w:val="55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71EBA9C" w14:textId="77777777" w:rsidR="0042505F" w:rsidRPr="00D72F20" w:rsidRDefault="0042505F" w:rsidP="00802103">
            <w:pPr>
              <w:pStyle w:val="af6"/>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bCs w:val="0"/>
                <w:color w:val="000000"/>
                <w:sz w:val="28"/>
                <w:szCs w:val="28"/>
              </w:rPr>
              <w:t xml:space="preserve">B </w:t>
            </w:r>
            <w:r w:rsidRPr="00D72F20">
              <w:rPr>
                <w:rFonts w:ascii="Times New Roman" w:eastAsia="仿宋_GB2312" w:hAnsi="Times New Roman"/>
                <w:bCs w:val="0"/>
                <w:color w:val="000000"/>
                <w:sz w:val="28"/>
                <w:szCs w:val="28"/>
              </w:rPr>
              <w:t>适用于医疗器械的基本原则</w:t>
            </w:r>
          </w:p>
        </w:tc>
      </w:tr>
      <w:tr w:rsidR="0042505F" w:rsidRPr="00D72F20" w14:paraId="19314E9E" w14:textId="77777777" w:rsidTr="00E623E5">
        <w:trPr>
          <w:trHeight w:val="42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2EA7FB0" w14:textId="77777777" w:rsidR="0042505F" w:rsidRPr="00D72F20" w:rsidRDefault="0042505F" w:rsidP="00802103">
            <w:pPr>
              <w:spacing w:line="300" w:lineRule="exact"/>
              <w:ind w:firstLineChars="0" w:firstLine="0"/>
              <w:jc w:val="left"/>
              <w:rPr>
                <w:color w:val="000000"/>
                <w:sz w:val="28"/>
                <w:szCs w:val="28"/>
              </w:rPr>
            </w:pPr>
            <w:r w:rsidRPr="00D72F20">
              <w:rPr>
                <w:color w:val="000000"/>
                <w:kern w:val="0"/>
                <w:sz w:val="28"/>
                <w:szCs w:val="28"/>
              </w:rPr>
              <w:t>B1</w:t>
            </w:r>
            <w:r w:rsidRPr="00D72F20">
              <w:rPr>
                <w:color w:val="000000"/>
                <w:kern w:val="0"/>
                <w:sz w:val="28"/>
                <w:szCs w:val="28"/>
              </w:rPr>
              <w:t>化学、物理和生物学特性</w:t>
            </w:r>
          </w:p>
        </w:tc>
      </w:tr>
      <w:tr w:rsidR="007E4008" w:rsidRPr="00D72F20" w14:paraId="07D83497" w14:textId="77777777" w:rsidTr="00E623E5">
        <w:trPr>
          <w:trHeight w:val="968"/>
          <w:jc w:val="center"/>
        </w:trPr>
        <w:tc>
          <w:tcPr>
            <w:tcW w:w="739" w:type="pct"/>
            <w:tcBorders>
              <w:top w:val="single" w:sz="4" w:space="0" w:color="auto"/>
              <w:left w:val="single" w:sz="4" w:space="0" w:color="auto"/>
              <w:bottom w:val="single" w:sz="4" w:space="0" w:color="auto"/>
              <w:right w:val="single" w:sz="4" w:space="0" w:color="auto"/>
            </w:tcBorders>
            <w:vAlign w:val="center"/>
          </w:tcPr>
          <w:p w14:paraId="13A1D3E9"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B1.1</w:t>
            </w:r>
          </w:p>
        </w:tc>
        <w:tc>
          <w:tcPr>
            <w:tcW w:w="3578" w:type="pct"/>
            <w:tcBorders>
              <w:top w:val="single" w:sz="4" w:space="0" w:color="auto"/>
              <w:left w:val="single" w:sz="4" w:space="0" w:color="auto"/>
              <w:bottom w:val="single" w:sz="4" w:space="0" w:color="auto"/>
              <w:right w:val="single" w:sz="4" w:space="0" w:color="auto"/>
            </w:tcBorders>
            <w:vAlign w:val="center"/>
          </w:tcPr>
          <w:p w14:paraId="424B5EEF"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根据医疗器械的预期用途，以及产品（例如某些可吸收产品）在人体的吸收、分布、代谢和排泄情况，对于医疗器械的化学、物理和生物学特性，应特别注意所用材料</w:t>
            </w:r>
            <w:r w:rsidRPr="00D72F20">
              <w:rPr>
                <w:color w:val="000000"/>
                <w:kern w:val="0"/>
                <w:sz w:val="28"/>
                <w:szCs w:val="28"/>
              </w:rPr>
              <w:t>/</w:t>
            </w:r>
            <w:r w:rsidRPr="00D72F20">
              <w:rPr>
                <w:color w:val="000000"/>
                <w:kern w:val="0"/>
                <w:sz w:val="28"/>
                <w:szCs w:val="28"/>
              </w:rPr>
              <w:t>物质与人体组织、细胞和体液之间的相容性。</w:t>
            </w:r>
          </w:p>
        </w:tc>
        <w:tc>
          <w:tcPr>
            <w:tcW w:w="683" w:type="pct"/>
            <w:tcBorders>
              <w:top w:val="single" w:sz="4" w:space="0" w:color="auto"/>
              <w:left w:val="single" w:sz="4" w:space="0" w:color="auto"/>
              <w:bottom w:val="single" w:sz="4" w:space="0" w:color="auto"/>
              <w:right w:val="single" w:sz="4" w:space="0" w:color="auto"/>
            </w:tcBorders>
            <w:vAlign w:val="center"/>
          </w:tcPr>
          <w:p w14:paraId="6085CB61" w14:textId="77777777" w:rsidR="007E4008" w:rsidRPr="00D72F20" w:rsidRDefault="0042505F" w:rsidP="00802103">
            <w:pPr>
              <w:spacing w:line="290" w:lineRule="exact"/>
              <w:ind w:firstLineChars="0" w:firstLine="0"/>
              <w:jc w:val="center"/>
              <w:rPr>
                <w:color w:val="000000"/>
                <w:kern w:val="0"/>
                <w:sz w:val="28"/>
                <w:szCs w:val="28"/>
              </w:rPr>
            </w:pPr>
            <w:r w:rsidRPr="00D72F20">
              <w:rPr>
                <w:color w:val="000000"/>
                <w:sz w:val="28"/>
                <w:szCs w:val="28"/>
              </w:rPr>
              <w:t>适用</w:t>
            </w:r>
          </w:p>
        </w:tc>
      </w:tr>
      <w:tr w:rsidR="007E4008" w:rsidRPr="00D72F20" w14:paraId="0F2DF92C" w14:textId="77777777" w:rsidTr="00E623E5">
        <w:trPr>
          <w:trHeight w:val="1421"/>
          <w:jc w:val="center"/>
        </w:trPr>
        <w:tc>
          <w:tcPr>
            <w:tcW w:w="739" w:type="pct"/>
            <w:tcBorders>
              <w:top w:val="single" w:sz="4" w:space="0" w:color="auto"/>
              <w:left w:val="single" w:sz="4" w:space="0" w:color="auto"/>
              <w:bottom w:val="single" w:sz="4" w:space="0" w:color="auto"/>
              <w:right w:val="single" w:sz="4" w:space="0" w:color="auto"/>
            </w:tcBorders>
            <w:vAlign w:val="center"/>
          </w:tcPr>
          <w:p w14:paraId="0C662AFF"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B1.2</w:t>
            </w:r>
          </w:p>
        </w:tc>
        <w:tc>
          <w:tcPr>
            <w:tcW w:w="3578" w:type="pct"/>
            <w:tcBorders>
              <w:top w:val="single" w:sz="4" w:space="0" w:color="auto"/>
              <w:left w:val="single" w:sz="4" w:space="0" w:color="auto"/>
              <w:bottom w:val="single" w:sz="4" w:space="0" w:color="auto"/>
              <w:right w:val="single" w:sz="4" w:space="0" w:color="auto"/>
            </w:tcBorders>
            <w:vAlign w:val="center"/>
          </w:tcPr>
          <w:p w14:paraId="468C3D92"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医疗器械的设计和生产，应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683" w:type="pct"/>
            <w:tcBorders>
              <w:top w:val="single" w:sz="4" w:space="0" w:color="auto"/>
              <w:left w:val="single" w:sz="4" w:space="0" w:color="auto"/>
              <w:bottom w:val="single" w:sz="4" w:space="0" w:color="auto"/>
              <w:right w:val="single" w:sz="4" w:space="0" w:color="auto"/>
            </w:tcBorders>
            <w:vAlign w:val="center"/>
          </w:tcPr>
          <w:p w14:paraId="0D22E814" w14:textId="77777777" w:rsidR="007E4008" w:rsidRPr="00D72F20" w:rsidRDefault="002913E0" w:rsidP="00802103">
            <w:pPr>
              <w:spacing w:line="300" w:lineRule="exact"/>
              <w:ind w:firstLineChars="0" w:firstLine="0"/>
              <w:jc w:val="center"/>
              <w:rPr>
                <w:color w:val="000000"/>
                <w:kern w:val="0"/>
                <w:sz w:val="28"/>
                <w:szCs w:val="28"/>
              </w:rPr>
            </w:pPr>
            <w:r w:rsidRPr="00D72F20">
              <w:rPr>
                <w:color w:val="000000"/>
                <w:sz w:val="28"/>
                <w:szCs w:val="28"/>
              </w:rPr>
              <w:t>适用</w:t>
            </w:r>
          </w:p>
        </w:tc>
      </w:tr>
      <w:tr w:rsidR="007E4008" w:rsidRPr="00D72F20" w14:paraId="004ECB25" w14:textId="77777777" w:rsidTr="00E623E5">
        <w:trPr>
          <w:trHeight w:val="1116"/>
          <w:jc w:val="center"/>
        </w:trPr>
        <w:tc>
          <w:tcPr>
            <w:tcW w:w="739" w:type="pct"/>
            <w:tcBorders>
              <w:top w:val="single" w:sz="4" w:space="0" w:color="auto"/>
              <w:left w:val="single" w:sz="4" w:space="0" w:color="auto"/>
              <w:bottom w:val="single" w:sz="4" w:space="0" w:color="auto"/>
              <w:right w:val="single" w:sz="4" w:space="0" w:color="auto"/>
            </w:tcBorders>
            <w:vAlign w:val="center"/>
          </w:tcPr>
          <w:p w14:paraId="71BCBF69"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B1.3</w:t>
            </w:r>
          </w:p>
        </w:tc>
        <w:tc>
          <w:tcPr>
            <w:tcW w:w="3578" w:type="pct"/>
            <w:tcBorders>
              <w:top w:val="single" w:sz="4" w:space="0" w:color="auto"/>
              <w:left w:val="single" w:sz="4" w:space="0" w:color="auto"/>
              <w:bottom w:val="single" w:sz="4" w:space="0" w:color="auto"/>
              <w:right w:val="single" w:sz="4" w:space="0" w:color="auto"/>
            </w:tcBorders>
            <w:vAlign w:val="center"/>
          </w:tcPr>
          <w:p w14:paraId="71080259"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医疗器械的设计和生产，除接触完整皮肤的产品外，应适当降低释放进入患者或使用者体内的颗粒，产生与颗粒尺寸和性质相关的风险。对纳米材料应给予重点关注。</w:t>
            </w:r>
          </w:p>
        </w:tc>
        <w:tc>
          <w:tcPr>
            <w:tcW w:w="683" w:type="pct"/>
            <w:tcBorders>
              <w:top w:val="single" w:sz="4" w:space="0" w:color="auto"/>
              <w:left w:val="single" w:sz="4" w:space="0" w:color="auto"/>
              <w:bottom w:val="single" w:sz="4" w:space="0" w:color="auto"/>
              <w:right w:val="single" w:sz="4" w:space="0" w:color="auto"/>
            </w:tcBorders>
            <w:vAlign w:val="center"/>
          </w:tcPr>
          <w:p w14:paraId="5B4EFD0D" w14:textId="77777777" w:rsidR="007E4008" w:rsidRPr="00D72F20" w:rsidRDefault="008C2620" w:rsidP="00802103">
            <w:pPr>
              <w:spacing w:line="300" w:lineRule="exact"/>
              <w:ind w:firstLineChars="0" w:firstLine="0"/>
              <w:jc w:val="center"/>
              <w:rPr>
                <w:color w:val="000000"/>
                <w:kern w:val="0"/>
                <w:sz w:val="28"/>
                <w:szCs w:val="28"/>
              </w:rPr>
            </w:pPr>
            <w:r w:rsidRPr="00D72F20">
              <w:rPr>
                <w:color w:val="000000"/>
                <w:sz w:val="28"/>
                <w:szCs w:val="28"/>
              </w:rPr>
              <w:t>带涂层的手术器械</w:t>
            </w:r>
            <w:r w:rsidR="002913E0" w:rsidRPr="00D72F20">
              <w:rPr>
                <w:color w:val="000000"/>
                <w:sz w:val="28"/>
                <w:szCs w:val="28"/>
              </w:rPr>
              <w:t>适用</w:t>
            </w:r>
          </w:p>
        </w:tc>
      </w:tr>
      <w:tr w:rsidR="002913E0" w:rsidRPr="00D72F20" w14:paraId="05538B74" w14:textId="77777777" w:rsidTr="00E623E5">
        <w:trPr>
          <w:trHeight w:val="42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9D401BC" w14:textId="77777777" w:rsidR="002913E0" w:rsidRPr="00D72F20" w:rsidRDefault="002913E0" w:rsidP="00802103">
            <w:pPr>
              <w:spacing w:line="300" w:lineRule="exact"/>
              <w:ind w:leftChars="-1" w:left="-3" w:firstLineChars="0" w:firstLine="1"/>
              <w:rPr>
                <w:color w:val="000000"/>
                <w:kern w:val="0"/>
                <w:sz w:val="28"/>
                <w:szCs w:val="28"/>
              </w:rPr>
            </w:pPr>
            <w:r w:rsidRPr="00D72F20">
              <w:rPr>
                <w:color w:val="000000"/>
                <w:kern w:val="0"/>
                <w:sz w:val="28"/>
                <w:szCs w:val="28"/>
              </w:rPr>
              <w:lastRenderedPageBreak/>
              <w:t xml:space="preserve">B2 </w:t>
            </w:r>
            <w:r w:rsidRPr="00D72F20">
              <w:rPr>
                <w:color w:val="000000"/>
                <w:kern w:val="0"/>
                <w:sz w:val="28"/>
                <w:szCs w:val="28"/>
              </w:rPr>
              <w:t>辐射防护</w:t>
            </w:r>
          </w:p>
        </w:tc>
      </w:tr>
      <w:tr w:rsidR="007E4008" w:rsidRPr="00D72F20" w14:paraId="2B6EF6AC" w14:textId="77777777" w:rsidTr="00E623E5">
        <w:trPr>
          <w:trHeight w:val="825"/>
          <w:jc w:val="center"/>
        </w:trPr>
        <w:tc>
          <w:tcPr>
            <w:tcW w:w="739" w:type="pct"/>
            <w:tcBorders>
              <w:top w:val="single" w:sz="4" w:space="0" w:color="auto"/>
              <w:left w:val="single" w:sz="4" w:space="0" w:color="auto"/>
              <w:bottom w:val="single" w:sz="4" w:space="0" w:color="auto"/>
              <w:right w:val="single" w:sz="4" w:space="0" w:color="auto"/>
            </w:tcBorders>
            <w:vAlign w:val="center"/>
          </w:tcPr>
          <w:p w14:paraId="71199031"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B2.1</w:t>
            </w:r>
          </w:p>
        </w:tc>
        <w:tc>
          <w:tcPr>
            <w:tcW w:w="3578" w:type="pct"/>
            <w:tcBorders>
              <w:top w:val="single" w:sz="4" w:space="0" w:color="auto"/>
              <w:left w:val="single" w:sz="4" w:space="0" w:color="auto"/>
              <w:bottom w:val="single" w:sz="4" w:space="0" w:color="auto"/>
              <w:right w:val="single" w:sz="4" w:space="0" w:color="auto"/>
            </w:tcBorders>
            <w:vAlign w:val="center"/>
          </w:tcPr>
          <w:p w14:paraId="7CBDAAB2"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用于医学影像的医疗器械具有电离辐射时，其设计和生产，在保障图像和</w:t>
            </w:r>
            <w:r w:rsidRPr="00D72F20">
              <w:rPr>
                <w:color w:val="000000"/>
                <w:kern w:val="0"/>
                <w:sz w:val="28"/>
                <w:szCs w:val="28"/>
              </w:rPr>
              <w:t>/</w:t>
            </w:r>
            <w:r w:rsidRPr="00D72F20">
              <w:rPr>
                <w:color w:val="000000"/>
                <w:kern w:val="0"/>
                <w:sz w:val="28"/>
                <w:szCs w:val="28"/>
              </w:rPr>
              <w:t>或输出质量的同时，应尽可能降低患者、使用者和其他人员的辐射吸收剂量。</w:t>
            </w:r>
          </w:p>
        </w:tc>
        <w:tc>
          <w:tcPr>
            <w:tcW w:w="683" w:type="pct"/>
            <w:tcBorders>
              <w:top w:val="single" w:sz="4" w:space="0" w:color="auto"/>
              <w:left w:val="single" w:sz="4" w:space="0" w:color="auto"/>
              <w:bottom w:val="single" w:sz="4" w:space="0" w:color="auto"/>
              <w:right w:val="single" w:sz="4" w:space="0" w:color="auto"/>
            </w:tcBorders>
            <w:vAlign w:val="center"/>
          </w:tcPr>
          <w:p w14:paraId="134A7B75" w14:textId="77777777" w:rsidR="007E4008" w:rsidRPr="00D72F20" w:rsidRDefault="0096661C" w:rsidP="00802103">
            <w:pPr>
              <w:spacing w:line="300" w:lineRule="exact"/>
              <w:ind w:firstLineChars="50" w:firstLine="140"/>
              <w:jc w:val="center"/>
              <w:rPr>
                <w:color w:val="000000"/>
                <w:kern w:val="0"/>
                <w:sz w:val="28"/>
                <w:szCs w:val="28"/>
              </w:rPr>
            </w:pPr>
            <w:r w:rsidRPr="00D72F20">
              <w:rPr>
                <w:color w:val="000000"/>
                <w:sz w:val="28"/>
                <w:szCs w:val="28"/>
              </w:rPr>
              <w:t>不适用</w:t>
            </w:r>
          </w:p>
        </w:tc>
      </w:tr>
      <w:tr w:rsidR="007E4008" w:rsidRPr="00D72F20" w14:paraId="2550602E" w14:textId="77777777" w:rsidTr="00E623E5">
        <w:trPr>
          <w:trHeight w:val="852"/>
          <w:jc w:val="center"/>
        </w:trPr>
        <w:tc>
          <w:tcPr>
            <w:tcW w:w="739" w:type="pct"/>
            <w:tcBorders>
              <w:top w:val="single" w:sz="4" w:space="0" w:color="auto"/>
              <w:left w:val="single" w:sz="4" w:space="0" w:color="auto"/>
              <w:bottom w:val="single" w:sz="4" w:space="0" w:color="auto"/>
              <w:right w:val="single" w:sz="4" w:space="0" w:color="auto"/>
            </w:tcBorders>
            <w:vAlign w:val="center"/>
          </w:tcPr>
          <w:p w14:paraId="5AF9DCAE"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B2.2</w:t>
            </w:r>
          </w:p>
        </w:tc>
        <w:tc>
          <w:tcPr>
            <w:tcW w:w="3578" w:type="pct"/>
            <w:tcBorders>
              <w:top w:val="single" w:sz="4" w:space="0" w:color="auto"/>
              <w:left w:val="single" w:sz="4" w:space="0" w:color="auto"/>
              <w:bottom w:val="single" w:sz="4" w:space="0" w:color="auto"/>
              <w:right w:val="single" w:sz="4" w:space="0" w:color="auto"/>
            </w:tcBorders>
            <w:vAlign w:val="center"/>
          </w:tcPr>
          <w:p w14:paraId="3E93E1E4"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具有电离辐射的医疗器械应能够精确预估（或监测）、显示、报告和记录治疗过程中的辐射剂量。</w:t>
            </w:r>
          </w:p>
        </w:tc>
        <w:tc>
          <w:tcPr>
            <w:tcW w:w="683" w:type="pct"/>
            <w:tcBorders>
              <w:top w:val="single" w:sz="4" w:space="0" w:color="auto"/>
              <w:left w:val="single" w:sz="4" w:space="0" w:color="auto"/>
              <w:bottom w:val="single" w:sz="4" w:space="0" w:color="auto"/>
              <w:right w:val="single" w:sz="4" w:space="0" w:color="auto"/>
            </w:tcBorders>
            <w:vAlign w:val="center"/>
          </w:tcPr>
          <w:p w14:paraId="4A4DCA22" w14:textId="77777777" w:rsidR="007E4008" w:rsidRPr="00D72F20" w:rsidRDefault="0096661C" w:rsidP="00802103">
            <w:pPr>
              <w:spacing w:line="300" w:lineRule="exact"/>
              <w:ind w:firstLineChars="50" w:firstLine="140"/>
              <w:jc w:val="center"/>
              <w:rPr>
                <w:color w:val="000000"/>
                <w:kern w:val="0"/>
                <w:sz w:val="28"/>
                <w:szCs w:val="28"/>
              </w:rPr>
            </w:pPr>
            <w:r w:rsidRPr="00D72F20">
              <w:rPr>
                <w:color w:val="000000"/>
                <w:sz w:val="28"/>
                <w:szCs w:val="28"/>
              </w:rPr>
              <w:t>不适用</w:t>
            </w:r>
          </w:p>
        </w:tc>
      </w:tr>
      <w:tr w:rsidR="0096661C" w:rsidRPr="00D72F20" w14:paraId="21A002DB" w14:textId="77777777" w:rsidTr="00E623E5">
        <w:trPr>
          <w:trHeight w:val="40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78698C9" w14:textId="77777777" w:rsidR="0096661C" w:rsidRPr="00D72F20" w:rsidRDefault="0096661C" w:rsidP="00802103">
            <w:pPr>
              <w:pStyle w:val="af6"/>
              <w:widowControl w:val="0"/>
              <w:spacing w:line="300" w:lineRule="exact"/>
              <w:rPr>
                <w:rFonts w:ascii="Times New Roman" w:eastAsia="仿宋_GB2312" w:hAnsi="Times New Roman"/>
                <w:color w:val="000000"/>
                <w:sz w:val="28"/>
                <w:szCs w:val="28"/>
              </w:rPr>
            </w:pPr>
            <w:r w:rsidRPr="00D72F20">
              <w:rPr>
                <w:rFonts w:ascii="Times New Roman" w:eastAsia="仿宋_GB2312" w:hAnsi="Times New Roman"/>
                <w:bCs w:val="0"/>
                <w:color w:val="000000"/>
                <w:sz w:val="28"/>
                <w:szCs w:val="28"/>
              </w:rPr>
              <w:t xml:space="preserve">B3 </w:t>
            </w:r>
            <w:r w:rsidRPr="00D72F20">
              <w:rPr>
                <w:rFonts w:ascii="Times New Roman" w:eastAsia="仿宋_GB2312" w:hAnsi="Times New Roman"/>
                <w:bCs w:val="0"/>
                <w:color w:val="000000"/>
                <w:sz w:val="28"/>
                <w:szCs w:val="28"/>
              </w:rPr>
              <w:t>植入医疗器械的特殊要求</w:t>
            </w:r>
          </w:p>
        </w:tc>
      </w:tr>
      <w:tr w:rsidR="007E4008" w:rsidRPr="00D72F20" w14:paraId="4B8029BE" w14:textId="77777777" w:rsidTr="00E623E5">
        <w:trPr>
          <w:trHeight w:val="854"/>
          <w:jc w:val="center"/>
        </w:trPr>
        <w:tc>
          <w:tcPr>
            <w:tcW w:w="739" w:type="pct"/>
            <w:tcBorders>
              <w:top w:val="single" w:sz="4" w:space="0" w:color="auto"/>
              <w:left w:val="single" w:sz="4" w:space="0" w:color="auto"/>
              <w:bottom w:val="single" w:sz="4" w:space="0" w:color="auto"/>
              <w:right w:val="single" w:sz="4" w:space="0" w:color="auto"/>
            </w:tcBorders>
            <w:vAlign w:val="center"/>
          </w:tcPr>
          <w:p w14:paraId="129A4901"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B3.1</w:t>
            </w:r>
          </w:p>
        </w:tc>
        <w:tc>
          <w:tcPr>
            <w:tcW w:w="3578" w:type="pct"/>
            <w:tcBorders>
              <w:top w:val="single" w:sz="4" w:space="0" w:color="auto"/>
              <w:left w:val="single" w:sz="4" w:space="0" w:color="auto"/>
              <w:bottom w:val="single" w:sz="4" w:space="0" w:color="auto"/>
              <w:right w:val="single" w:sz="4" w:space="0" w:color="auto"/>
            </w:tcBorders>
            <w:vAlign w:val="center"/>
          </w:tcPr>
          <w:p w14:paraId="43EF5CBE"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植入医疗器械的设计和生产，应当能消除或降低相关治疗风险，例如除颤器、高频手术设备的使用。</w:t>
            </w:r>
          </w:p>
        </w:tc>
        <w:tc>
          <w:tcPr>
            <w:tcW w:w="683" w:type="pct"/>
            <w:tcBorders>
              <w:top w:val="single" w:sz="4" w:space="0" w:color="auto"/>
              <w:left w:val="single" w:sz="4" w:space="0" w:color="auto"/>
              <w:bottom w:val="single" w:sz="4" w:space="0" w:color="auto"/>
              <w:right w:val="single" w:sz="4" w:space="0" w:color="auto"/>
            </w:tcBorders>
            <w:vAlign w:val="center"/>
          </w:tcPr>
          <w:p w14:paraId="50C5B366" w14:textId="77777777" w:rsidR="007E4008" w:rsidRPr="00D72F20" w:rsidRDefault="0096661C" w:rsidP="00802103">
            <w:pPr>
              <w:pStyle w:val="af5"/>
              <w:widowControl w:val="0"/>
              <w:spacing w:line="300" w:lineRule="exact"/>
              <w:ind w:firstLineChars="50" w:firstLine="140"/>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7E4008" w:rsidRPr="00D72F20" w14:paraId="6EAFF6EA" w14:textId="77777777" w:rsidTr="00E623E5">
        <w:trPr>
          <w:trHeight w:val="824"/>
          <w:jc w:val="center"/>
        </w:trPr>
        <w:tc>
          <w:tcPr>
            <w:tcW w:w="739" w:type="pct"/>
            <w:tcBorders>
              <w:top w:val="single" w:sz="4" w:space="0" w:color="auto"/>
              <w:left w:val="single" w:sz="4" w:space="0" w:color="auto"/>
              <w:bottom w:val="single" w:sz="4" w:space="0" w:color="auto"/>
              <w:right w:val="single" w:sz="4" w:space="0" w:color="auto"/>
            </w:tcBorders>
            <w:vAlign w:val="center"/>
          </w:tcPr>
          <w:p w14:paraId="0ECE4820" w14:textId="77777777" w:rsidR="007E4008" w:rsidRPr="00D72F20" w:rsidRDefault="007E4008" w:rsidP="00802103">
            <w:pPr>
              <w:spacing w:line="300" w:lineRule="exact"/>
              <w:ind w:firstLineChars="100" w:firstLine="280"/>
              <w:jc w:val="center"/>
              <w:rPr>
                <w:color w:val="000000"/>
                <w:kern w:val="0"/>
                <w:sz w:val="28"/>
                <w:szCs w:val="28"/>
              </w:rPr>
            </w:pPr>
            <w:r w:rsidRPr="00D72F20">
              <w:rPr>
                <w:color w:val="000000"/>
                <w:kern w:val="0"/>
                <w:sz w:val="28"/>
                <w:szCs w:val="28"/>
              </w:rPr>
              <w:t>B3.2</w:t>
            </w:r>
          </w:p>
        </w:tc>
        <w:tc>
          <w:tcPr>
            <w:tcW w:w="3578" w:type="pct"/>
            <w:tcBorders>
              <w:top w:val="single" w:sz="4" w:space="0" w:color="auto"/>
              <w:left w:val="single" w:sz="4" w:space="0" w:color="auto"/>
              <w:bottom w:val="single" w:sz="4" w:space="0" w:color="auto"/>
              <w:right w:val="single" w:sz="4" w:space="0" w:color="auto"/>
            </w:tcBorders>
            <w:vAlign w:val="center"/>
          </w:tcPr>
          <w:p w14:paraId="1AB1AEE5" w14:textId="77777777" w:rsidR="007E4008" w:rsidRPr="00D72F20" w:rsidRDefault="007E4008" w:rsidP="00802103">
            <w:pPr>
              <w:spacing w:line="290" w:lineRule="exact"/>
              <w:ind w:firstLineChars="0" w:firstLine="0"/>
              <w:jc w:val="left"/>
              <w:rPr>
                <w:color w:val="000000"/>
                <w:kern w:val="0"/>
                <w:sz w:val="28"/>
                <w:szCs w:val="28"/>
              </w:rPr>
            </w:pPr>
            <w:r w:rsidRPr="00D72F20">
              <w:rPr>
                <w:color w:val="000000"/>
                <w:kern w:val="0"/>
                <w:sz w:val="28"/>
                <w:szCs w:val="28"/>
              </w:rPr>
              <w:t>可编程有源植入式医疗器械的设计和生产，应保证产品在无需手术时即可准确识别。</w:t>
            </w:r>
          </w:p>
        </w:tc>
        <w:tc>
          <w:tcPr>
            <w:tcW w:w="683" w:type="pct"/>
            <w:tcBorders>
              <w:top w:val="single" w:sz="4" w:space="0" w:color="auto"/>
              <w:left w:val="single" w:sz="4" w:space="0" w:color="auto"/>
              <w:bottom w:val="single" w:sz="4" w:space="0" w:color="auto"/>
              <w:right w:val="single" w:sz="4" w:space="0" w:color="auto"/>
            </w:tcBorders>
            <w:vAlign w:val="center"/>
          </w:tcPr>
          <w:p w14:paraId="2D8F54AB" w14:textId="77777777" w:rsidR="007E4008" w:rsidRPr="00D72F20" w:rsidRDefault="009C0625" w:rsidP="00802103">
            <w:pPr>
              <w:pStyle w:val="af5"/>
              <w:widowControl w:val="0"/>
              <w:spacing w:line="300" w:lineRule="exact"/>
              <w:ind w:firstLineChars="50" w:firstLine="140"/>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9C0625" w:rsidRPr="00D72F20" w14:paraId="7730AF4C" w14:textId="77777777" w:rsidTr="00E623E5">
        <w:trPr>
          <w:trHeight w:val="42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FA06431" w14:textId="77777777" w:rsidR="009C0625" w:rsidRPr="00D72F20" w:rsidRDefault="009C0625" w:rsidP="00802103">
            <w:pPr>
              <w:pStyle w:val="af6"/>
              <w:widowControl w:val="0"/>
              <w:spacing w:line="300" w:lineRule="exact"/>
              <w:rPr>
                <w:rFonts w:ascii="Times New Roman" w:eastAsia="仿宋_GB2312" w:hAnsi="Times New Roman"/>
                <w:color w:val="000000"/>
                <w:kern w:val="2"/>
                <w:sz w:val="28"/>
                <w:szCs w:val="28"/>
              </w:rPr>
            </w:pPr>
            <w:r w:rsidRPr="00D72F20">
              <w:rPr>
                <w:rFonts w:ascii="Times New Roman" w:eastAsia="仿宋_GB2312" w:hAnsi="Times New Roman"/>
                <w:bCs w:val="0"/>
                <w:color w:val="000000"/>
                <w:sz w:val="28"/>
                <w:szCs w:val="28"/>
              </w:rPr>
              <w:t xml:space="preserve">B4 </w:t>
            </w:r>
            <w:r w:rsidRPr="00D72F20">
              <w:rPr>
                <w:rFonts w:ascii="Times New Roman" w:eastAsia="仿宋_GB2312" w:hAnsi="Times New Roman"/>
                <w:bCs w:val="0"/>
                <w:color w:val="000000"/>
                <w:sz w:val="28"/>
                <w:szCs w:val="28"/>
              </w:rPr>
              <w:t>提供能量或物质的医疗器械对患者或使用者的风险防护</w:t>
            </w:r>
          </w:p>
        </w:tc>
      </w:tr>
      <w:tr w:rsidR="00CC122B" w:rsidRPr="00D72F20" w14:paraId="321CE0D8" w14:textId="77777777" w:rsidTr="00E623E5">
        <w:trPr>
          <w:trHeight w:val="844"/>
          <w:jc w:val="center"/>
        </w:trPr>
        <w:tc>
          <w:tcPr>
            <w:tcW w:w="739" w:type="pct"/>
            <w:tcBorders>
              <w:top w:val="single" w:sz="4" w:space="0" w:color="auto"/>
              <w:left w:val="single" w:sz="4" w:space="0" w:color="auto"/>
              <w:bottom w:val="single" w:sz="4" w:space="0" w:color="auto"/>
              <w:right w:val="single" w:sz="4" w:space="0" w:color="auto"/>
            </w:tcBorders>
            <w:vAlign w:val="center"/>
          </w:tcPr>
          <w:p w14:paraId="21C1EE6C" w14:textId="77777777" w:rsidR="00CC122B" w:rsidRPr="00D72F20" w:rsidRDefault="00CC122B" w:rsidP="00802103">
            <w:pPr>
              <w:spacing w:line="300" w:lineRule="exact"/>
              <w:ind w:firstLineChars="100" w:firstLine="280"/>
              <w:jc w:val="center"/>
              <w:rPr>
                <w:color w:val="000000"/>
                <w:kern w:val="0"/>
                <w:sz w:val="28"/>
                <w:szCs w:val="28"/>
              </w:rPr>
            </w:pPr>
            <w:r w:rsidRPr="00D72F20">
              <w:rPr>
                <w:color w:val="000000"/>
                <w:kern w:val="0"/>
                <w:sz w:val="28"/>
                <w:szCs w:val="28"/>
              </w:rPr>
              <w:t>B4.1</w:t>
            </w:r>
          </w:p>
        </w:tc>
        <w:tc>
          <w:tcPr>
            <w:tcW w:w="3578" w:type="pct"/>
            <w:tcBorders>
              <w:top w:val="single" w:sz="4" w:space="0" w:color="auto"/>
              <w:left w:val="single" w:sz="4" w:space="0" w:color="auto"/>
              <w:bottom w:val="single" w:sz="4" w:space="0" w:color="auto"/>
              <w:right w:val="single" w:sz="4" w:space="0" w:color="auto"/>
            </w:tcBorders>
            <w:vAlign w:val="center"/>
          </w:tcPr>
          <w:p w14:paraId="27E469CC" w14:textId="77777777" w:rsidR="00CC122B" w:rsidRPr="00D72F20" w:rsidRDefault="00CC122B" w:rsidP="00802103">
            <w:pPr>
              <w:spacing w:line="290" w:lineRule="exact"/>
              <w:ind w:firstLineChars="0" w:firstLine="0"/>
              <w:jc w:val="left"/>
              <w:rPr>
                <w:color w:val="000000"/>
                <w:kern w:val="0"/>
                <w:sz w:val="28"/>
                <w:szCs w:val="28"/>
              </w:rPr>
            </w:pPr>
            <w:r w:rsidRPr="00D72F20">
              <w:rPr>
                <w:color w:val="000000"/>
                <w:kern w:val="0"/>
                <w:sz w:val="28"/>
                <w:szCs w:val="28"/>
              </w:rPr>
              <w:t>用于给患者提供能量或物质的医疗器械，其设计和生产应能精确地设定和维持输出量，以保证患者、使用者和其他人的安全。</w:t>
            </w:r>
          </w:p>
        </w:tc>
        <w:tc>
          <w:tcPr>
            <w:tcW w:w="683" w:type="pct"/>
            <w:tcBorders>
              <w:top w:val="single" w:sz="4" w:space="0" w:color="auto"/>
              <w:left w:val="single" w:sz="4" w:space="0" w:color="auto"/>
              <w:bottom w:val="single" w:sz="4" w:space="0" w:color="auto"/>
              <w:right w:val="single" w:sz="4" w:space="0" w:color="auto"/>
            </w:tcBorders>
            <w:vAlign w:val="center"/>
          </w:tcPr>
          <w:p w14:paraId="00BB724F" w14:textId="77777777" w:rsidR="00CC122B" w:rsidRPr="00D72F20" w:rsidRDefault="00FC2880" w:rsidP="00802103">
            <w:pPr>
              <w:pStyle w:val="af5"/>
              <w:widowControl w:val="0"/>
              <w:spacing w:line="300" w:lineRule="exact"/>
              <w:ind w:firstLine="420"/>
              <w:jc w:val="both"/>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CC122B" w:rsidRPr="00D72F20" w14:paraId="7575337D" w14:textId="77777777" w:rsidTr="00CF06C6">
        <w:trPr>
          <w:trHeight w:val="840"/>
          <w:jc w:val="center"/>
        </w:trPr>
        <w:tc>
          <w:tcPr>
            <w:tcW w:w="739" w:type="pct"/>
            <w:tcBorders>
              <w:top w:val="single" w:sz="4" w:space="0" w:color="auto"/>
              <w:left w:val="single" w:sz="4" w:space="0" w:color="auto"/>
              <w:bottom w:val="single" w:sz="4" w:space="0" w:color="auto"/>
              <w:right w:val="single" w:sz="4" w:space="0" w:color="auto"/>
            </w:tcBorders>
            <w:vAlign w:val="center"/>
          </w:tcPr>
          <w:p w14:paraId="18EA9564" w14:textId="77777777" w:rsidR="00CC122B" w:rsidRPr="00D72F20" w:rsidRDefault="00CC122B" w:rsidP="00802103">
            <w:pPr>
              <w:spacing w:line="300" w:lineRule="exact"/>
              <w:ind w:firstLineChars="100" w:firstLine="280"/>
              <w:jc w:val="center"/>
              <w:rPr>
                <w:color w:val="000000"/>
                <w:kern w:val="0"/>
                <w:sz w:val="28"/>
                <w:szCs w:val="28"/>
              </w:rPr>
            </w:pPr>
            <w:r w:rsidRPr="00D72F20">
              <w:rPr>
                <w:color w:val="000000"/>
                <w:kern w:val="0"/>
                <w:sz w:val="28"/>
                <w:szCs w:val="28"/>
              </w:rPr>
              <w:t>B4.2</w:t>
            </w:r>
          </w:p>
        </w:tc>
        <w:tc>
          <w:tcPr>
            <w:tcW w:w="3578" w:type="pct"/>
            <w:tcBorders>
              <w:top w:val="single" w:sz="4" w:space="0" w:color="auto"/>
              <w:left w:val="single" w:sz="4" w:space="0" w:color="auto"/>
              <w:bottom w:val="single" w:sz="4" w:space="0" w:color="auto"/>
              <w:right w:val="single" w:sz="4" w:space="0" w:color="auto"/>
            </w:tcBorders>
            <w:vAlign w:val="center"/>
          </w:tcPr>
          <w:p w14:paraId="7A71D0EA" w14:textId="77777777" w:rsidR="00CC122B" w:rsidRPr="00D72F20" w:rsidRDefault="00CC122B" w:rsidP="00802103">
            <w:pPr>
              <w:spacing w:line="300" w:lineRule="exact"/>
              <w:ind w:firstLineChars="0" w:firstLine="0"/>
              <w:jc w:val="left"/>
              <w:rPr>
                <w:color w:val="000000"/>
                <w:kern w:val="0"/>
                <w:sz w:val="28"/>
                <w:szCs w:val="28"/>
              </w:rPr>
            </w:pPr>
            <w:r w:rsidRPr="00D72F20">
              <w:rPr>
                <w:color w:val="000000"/>
                <w:kern w:val="0"/>
                <w:sz w:val="28"/>
                <w:szCs w:val="28"/>
              </w:rPr>
              <w:t>若输出量不足可能导致危险，医疗器械应具有防止和</w:t>
            </w:r>
            <w:r w:rsidRPr="00D72F20">
              <w:rPr>
                <w:color w:val="000000"/>
                <w:kern w:val="0"/>
                <w:sz w:val="28"/>
                <w:szCs w:val="28"/>
              </w:rPr>
              <w:t>/</w:t>
            </w:r>
            <w:r w:rsidRPr="00D72F20">
              <w:rPr>
                <w:color w:val="000000"/>
                <w:kern w:val="0"/>
                <w:sz w:val="28"/>
                <w:szCs w:val="28"/>
              </w:rPr>
              <w:t>或指示</w:t>
            </w:r>
            <w:r w:rsidRPr="00D72F20">
              <w:rPr>
                <w:color w:val="000000"/>
                <w:kern w:val="0"/>
                <w:sz w:val="28"/>
                <w:szCs w:val="28"/>
              </w:rPr>
              <w:t>“</w:t>
            </w:r>
            <w:r w:rsidRPr="00D72F20">
              <w:rPr>
                <w:color w:val="000000"/>
                <w:kern w:val="0"/>
                <w:sz w:val="28"/>
                <w:szCs w:val="28"/>
              </w:rPr>
              <w:t>输出量不足</w:t>
            </w:r>
            <w:r w:rsidRPr="00D72F20">
              <w:rPr>
                <w:color w:val="000000"/>
                <w:kern w:val="0"/>
                <w:sz w:val="28"/>
                <w:szCs w:val="28"/>
              </w:rPr>
              <w:t>”</w:t>
            </w:r>
            <w:r w:rsidRPr="00D72F20">
              <w:rPr>
                <w:color w:val="000000"/>
                <w:kern w:val="0"/>
                <w:sz w:val="28"/>
                <w:szCs w:val="28"/>
              </w:rPr>
              <w:t>的功能。意外输出危险等级量的能量或物质作为较大风险，应采取适当的措施予以降低。</w:t>
            </w:r>
          </w:p>
        </w:tc>
        <w:tc>
          <w:tcPr>
            <w:tcW w:w="683" w:type="pct"/>
            <w:tcBorders>
              <w:top w:val="single" w:sz="4" w:space="0" w:color="auto"/>
              <w:left w:val="single" w:sz="4" w:space="0" w:color="auto"/>
              <w:bottom w:val="single" w:sz="4" w:space="0" w:color="auto"/>
              <w:right w:val="single" w:sz="4" w:space="0" w:color="auto"/>
            </w:tcBorders>
            <w:vAlign w:val="center"/>
          </w:tcPr>
          <w:p w14:paraId="7B68904F" w14:textId="77777777" w:rsidR="00CC122B" w:rsidRPr="00D72F20" w:rsidRDefault="00FC2880" w:rsidP="00802103">
            <w:pPr>
              <w:pStyle w:val="af5"/>
              <w:widowControl w:val="0"/>
              <w:spacing w:line="300" w:lineRule="exact"/>
              <w:ind w:firstLine="420"/>
              <w:jc w:val="both"/>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不适用</w:t>
            </w:r>
          </w:p>
        </w:tc>
      </w:tr>
      <w:tr w:rsidR="00F5447E" w:rsidRPr="00D72F20" w14:paraId="741A00D2" w14:textId="77777777" w:rsidTr="00CF06C6">
        <w:trPr>
          <w:trHeight w:val="40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C4527F1" w14:textId="77777777" w:rsidR="00F5447E" w:rsidRPr="00D72F20" w:rsidRDefault="00F5447E" w:rsidP="00802103">
            <w:pPr>
              <w:spacing w:line="300" w:lineRule="exact"/>
              <w:ind w:firstLineChars="0" w:firstLine="0"/>
              <w:rPr>
                <w:color w:val="000000"/>
                <w:sz w:val="28"/>
                <w:szCs w:val="28"/>
              </w:rPr>
            </w:pPr>
            <w:r w:rsidRPr="00D72F20">
              <w:rPr>
                <w:color w:val="000000"/>
                <w:kern w:val="0"/>
                <w:sz w:val="28"/>
                <w:szCs w:val="28"/>
              </w:rPr>
              <w:t>B5</w:t>
            </w:r>
            <w:r w:rsidRPr="00D72F20">
              <w:rPr>
                <w:color w:val="000000"/>
                <w:sz w:val="28"/>
                <w:szCs w:val="28"/>
              </w:rPr>
              <w:t>含有药物成分的组合产品</w:t>
            </w:r>
          </w:p>
        </w:tc>
      </w:tr>
      <w:tr w:rsidR="00CC122B" w:rsidRPr="00D72F20" w14:paraId="0F148CF6" w14:textId="77777777" w:rsidTr="00E623E5">
        <w:trPr>
          <w:trHeight w:val="1383"/>
          <w:jc w:val="center"/>
        </w:trPr>
        <w:tc>
          <w:tcPr>
            <w:tcW w:w="739" w:type="pct"/>
            <w:tcBorders>
              <w:top w:val="single" w:sz="4" w:space="0" w:color="auto"/>
              <w:left w:val="single" w:sz="4" w:space="0" w:color="auto"/>
              <w:bottom w:val="single" w:sz="4" w:space="0" w:color="auto"/>
              <w:right w:val="single" w:sz="4" w:space="0" w:color="auto"/>
            </w:tcBorders>
            <w:vAlign w:val="center"/>
          </w:tcPr>
          <w:p w14:paraId="249E61F1" w14:textId="77777777" w:rsidR="00CC122B" w:rsidRPr="00D72F20" w:rsidRDefault="00CC122B" w:rsidP="00802103">
            <w:pPr>
              <w:spacing w:line="300" w:lineRule="exact"/>
              <w:ind w:firstLineChars="100" w:firstLine="280"/>
              <w:jc w:val="center"/>
              <w:rPr>
                <w:color w:val="000000"/>
                <w:kern w:val="0"/>
                <w:sz w:val="28"/>
                <w:szCs w:val="28"/>
              </w:rPr>
            </w:pPr>
            <w:r w:rsidRPr="00D72F20">
              <w:rPr>
                <w:color w:val="000000"/>
                <w:kern w:val="0"/>
                <w:sz w:val="28"/>
                <w:szCs w:val="28"/>
              </w:rPr>
              <w:t>B5.1</w:t>
            </w:r>
          </w:p>
        </w:tc>
        <w:tc>
          <w:tcPr>
            <w:tcW w:w="3578" w:type="pct"/>
            <w:tcBorders>
              <w:top w:val="single" w:sz="4" w:space="0" w:color="auto"/>
              <w:left w:val="single" w:sz="4" w:space="0" w:color="auto"/>
              <w:bottom w:val="single" w:sz="4" w:space="0" w:color="auto"/>
              <w:right w:val="single" w:sz="4" w:space="0" w:color="auto"/>
            </w:tcBorders>
            <w:vAlign w:val="center"/>
          </w:tcPr>
          <w:p w14:paraId="6B201285" w14:textId="77777777" w:rsidR="00CC122B" w:rsidRPr="00D72F20" w:rsidRDefault="00CC122B" w:rsidP="00802103">
            <w:pPr>
              <w:spacing w:line="300" w:lineRule="exact"/>
              <w:ind w:firstLineChars="0" w:firstLine="0"/>
              <w:jc w:val="left"/>
              <w:rPr>
                <w:color w:val="000000"/>
                <w:kern w:val="0"/>
                <w:sz w:val="28"/>
                <w:szCs w:val="28"/>
              </w:rPr>
            </w:pPr>
            <w:r w:rsidRPr="00D72F20">
              <w:rPr>
                <w:color w:val="000000"/>
                <w:kern w:val="0"/>
                <w:sz w:val="28"/>
                <w:szCs w:val="28"/>
              </w:rPr>
              <w:t>当医疗器械组成成分中含有某种物质，依据监管法规，该物质作为药用产品</w:t>
            </w:r>
            <w:r w:rsidRPr="00D72F20">
              <w:rPr>
                <w:color w:val="000000"/>
                <w:kern w:val="0"/>
                <w:sz w:val="28"/>
                <w:szCs w:val="28"/>
              </w:rPr>
              <w:t>/</w:t>
            </w:r>
            <w:r w:rsidRPr="00D72F20">
              <w:rPr>
                <w:color w:val="000000"/>
                <w:kern w:val="0"/>
                <w:sz w:val="28"/>
                <w:szCs w:val="28"/>
              </w:rPr>
              <w:t>药物进行管理，且该物质在体内为医疗器械提供辅助作用时，应将医疗器械和此物质作为一个整体，对其安全和性能进行验证，同时应当验证该物质的特征、安全、质量和有效性。</w:t>
            </w:r>
          </w:p>
        </w:tc>
        <w:tc>
          <w:tcPr>
            <w:tcW w:w="683" w:type="pct"/>
            <w:tcBorders>
              <w:top w:val="single" w:sz="4" w:space="0" w:color="auto"/>
              <w:left w:val="single" w:sz="4" w:space="0" w:color="auto"/>
              <w:bottom w:val="single" w:sz="4" w:space="0" w:color="auto"/>
              <w:right w:val="single" w:sz="4" w:space="0" w:color="auto"/>
            </w:tcBorders>
            <w:vAlign w:val="center"/>
          </w:tcPr>
          <w:p w14:paraId="48736C75" w14:textId="77777777" w:rsidR="00CC122B" w:rsidRPr="00D72F20" w:rsidRDefault="00FC2880" w:rsidP="00802103">
            <w:pPr>
              <w:pStyle w:val="af5"/>
              <w:widowControl w:val="0"/>
              <w:spacing w:line="300" w:lineRule="exact"/>
              <w:ind w:firstLine="420"/>
              <w:jc w:val="both"/>
              <w:rPr>
                <w:rFonts w:ascii="Times New Roman" w:eastAsia="仿宋_GB2312" w:hAnsi="Times New Roman"/>
                <w:color w:val="000000"/>
                <w:kern w:val="2"/>
                <w:sz w:val="28"/>
                <w:szCs w:val="28"/>
              </w:rPr>
            </w:pPr>
            <w:r w:rsidRPr="00D72F20">
              <w:rPr>
                <w:rFonts w:ascii="Times New Roman" w:eastAsia="仿宋_GB2312" w:hAnsi="Times New Roman"/>
                <w:color w:val="000000"/>
                <w:sz w:val="28"/>
                <w:szCs w:val="28"/>
              </w:rPr>
              <w:t>不</w:t>
            </w:r>
            <w:r w:rsidR="00F5447E" w:rsidRPr="00D72F20">
              <w:rPr>
                <w:rFonts w:ascii="Times New Roman" w:eastAsia="仿宋_GB2312" w:hAnsi="Times New Roman"/>
                <w:color w:val="000000"/>
                <w:sz w:val="28"/>
                <w:szCs w:val="28"/>
              </w:rPr>
              <w:t>适用</w:t>
            </w:r>
          </w:p>
        </w:tc>
      </w:tr>
    </w:tbl>
    <w:p w14:paraId="227085A5" w14:textId="77777777" w:rsidR="0096273C" w:rsidRPr="00D72F20" w:rsidRDefault="0096273C" w:rsidP="00802103">
      <w:pPr>
        <w:spacing w:line="520" w:lineRule="exact"/>
        <w:ind w:firstLineChars="45" w:firstLine="95"/>
        <w:rPr>
          <w:rFonts w:eastAsia="方正小标宋_GBK"/>
          <w:b/>
          <w:bCs/>
          <w:kern w:val="44"/>
          <w:sz w:val="21"/>
          <w:szCs w:val="21"/>
        </w:rPr>
        <w:sectPr w:rsidR="0096273C" w:rsidRPr="00D72F20" w:rsidSect="00CF06C6">
          <w:pgSz w:w="16838" w:h="11906" w:orient="landscape" w:code="9"/>
          <w:pgMar w:top="1797" w:right="1440" w:bottom="1797" w:left="1440" w:header="851" w:footer="416" w:gutter="0"/>
          <w:cols w:space="720"/>
          <w:docGrid w:type="lines" w:linePitch="435"/>
        </w:sectPr>
      </w:pPr>
    </w:p>
    <w:p w14:paraId="62A86446" w14:textId="712D9319" w:rsidR="00AA13FF" w:rsidRPr="00D72F20" w:rsidRDefault="00CE61D5" w:rsidP="00802103">
      <w:pPr>
        <w:spacing w:line="240" w:lineRule="auto"/>
        <w:ind w:firstLineChars="0" w:firstLine="0"/>
        <w:rPr>
          <w:szCs w:val="32"/>
        </w:rPr>
      </w:pPr>
      <w:r w:rsidRPr="00D72F20">
        <w:rPr>
          <w:rFonts w:eastAsia="黑体"/>
          <w:szCs w:val="32"/>
        </w:rPr>
        <w:lastRenderedPageBreak/>
        <w:t>附件</w:t>
      </w:r>
      <w:r w:rsidRPr="00D72F20">
        <w:rPr>
          <w:szCs w:val="32"/>
        </w:rPr>
        <w:t>3</w:t>
      </w:r>
    </w:p>
    <w:p w14:paraId="711BCEEF" w14:textId="0001B103" w:rsidR="00AA13FF" w:rsidRPr="00D72F20" w:rsidRDefault="00D9574F" w:rsidP="00802103">
      <w:pPr>
        <w:pStyle w:val="1"/>
        <w:ind w:firstLineChars="0" w:firstLine="0"/>
        <w:jc w:val="center"/>
        <w:rPr>
          <w:rFonts w:eastAsia="方正小标宋简体"/>
          <w:bCs w:val="0"/>
          <w:sz w:val="44"/>
        </w:rPr>
      </w:pPr>
      <w:r w:rsidRPr="00D72F20">
        <w:rPr>
          <w:rFonts w:eastAsia="方正小标宋简体"/>
          <w:bCs w:val="0"/>
          <w:sz w:val="44"/>
        </w:rPr>
        <w:t>参考</w:t>
      </w:r>
      <w:r w:rsidR="00AA13FF" w:rsidRPr="00D72F20">
        <w:rPr>
          <w:rFonts w:eastAsia="方正小标宋简体"/>
          <w:bCs w:val="0"/>
          <w:sz w:val="44"/>
        </w:rPr>
        <w:t>标准</w:t>
      </w:r>
    </w:p>
    <w:p w14:paraId="52DE8A2E" w14:textId="77777777" w:rsidR="00AA13FF" w:rsidRPr="00D72F20" w:rsidRDefault="00AA13FF" w:rsidP="00802103">
      <w:pPr>
        <w:ind w:firstLine="560"/>
        <w:jc w:val="center"/>
        <w:rPr>
          <w:rFonts w:eastAsia="黑体"/>
          <w:sz w:val="28"/>
          <w:szCs w:val="28"/>
        </w:rPr>
      </w:pPr>
    </w:p>
    <w:tbl>
      <w:tblPr>
        <w:tblW w:w="929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1"/>
        <w:gridCol w:w="6945"/>
      </w:tblGrid>
      <w:tr w:rsidR="00AA13FF" w:rsidRPr="00D72F20" w14:paraId="4C912C74" w14:textId="77777777" w:rsidTr="00802103">
        <w:tc>
          <w:tcPr>
            <w:tcW w:w="2351" w:type="dxa"/>
          </w:tcPr>
          <w:p w14:paraId="3E67DB28" w14:textId="77777777" w:rsidR="00AA13FF" w:rsidRPr="00D72F20" w:rsidRDefault="00AA13FF" w:rsidP="00802103">
            <w:pPr>
              <w:ind w:firstLineChars="0" w:firstLine="0"/>
              <w:jc w:val="center"/>
              <w:rPr>
                <w:rFonts w:eastAsia="黑体"/>
                <w:sz w:val="28"/>
                <w:szCs w:val="28"/>
              </w:rPr>
            </w:pPr>
            <w:r w:rsidRPr="00D72F20">
              <w:rPr>
                <w:rFonts w:eastAsia="黑体"/>
                <w:sz w:val="28"/>
                <w:szCs w:val="28"/>
              </w:rPr>
              <w:t>标准编号</w:t>
            </w:r>
          </w:p>
        </w:tc>
        <w:tc>
          <w:tcPr>
            <w:tcW w:w="6945" w:type="dxa"/>
          </w:tcPr>
          <w:p w14:paraId="314F5C35" w14:textId="77777777" w:rsidR="00AA13FF" w:rsidRPr="00D72F20" w:rsidRDefault="00AA13FF" w:rsidP="00802103">
            <w:pPr>
              <w:ind w:firstLineChars="0" w:firstLine="0"/>
              <w:jc w:val="center"/>
              <w:rPr>
                <w:rFonts w:eastAsia="黑体"/>
                <w:sz w:val="28"/>
                <w:szCs w:val="28"/>
              </w:rPr>
            </w:pPr>
            <w:r w:rsidRPr="00D72F20">
              <w:rPr>
                <w:rFonts w:eastAsia="黑体"/>
                <w:sz w:val="28"/>
                <w:szCs w:val="28"/>
              </w:rPr>
              <w:t>标准名称</w:t>
            </w:r>
          </w:p>
        </w:tc>
      </w:tr>
      <w:tr w:rsidR="00AA13FF" w:rsidRPr="00D72F20" w14:paraId="7C819259" w14:textId="77777777" w:rsidTr="00802103">
        <w:tc>
          <w:tcPr>
            <w:tcW w:w="2351" w:type="dxa"/>
            <w:vAlign w:val="center"/>
          </w:tcPr>
          <w:p w14:paraId="786337C0" w14:textId="77777777" w:rsidR="00AA13FF" w:rsidRPr="00D72F20" w:rsidRDefault="00AA13FF" w:rsidP="00802103">
            <w:pPr>
              <w:pStyle w:val="5"/>
              <w:jc w:val="center"/>
              <w:rPr>
                <w:rFonts w:eastAsia="仿宋_GB2312"/>
                <w:spacing w:val="0"/>
                <w:sz w:val="28"/>
                <w:szCs w:val="28"/>
              </w:rPr>
            </w:pPr>
            <w:r w:rsidRPr="00D72F20">
              <w:rPr>
                <w:rFonts w:eastAsia="仿宋_GB2312"/>
                <w:spacing w:val="0"/>
                <w:sz w:val="28"/>
                <w:szCs w:val="28"/>
              </w:rPr>
              <w:t>GB 9706.1</w:t>
            </w:r>
            <w:r w:rsidR="0011270A" w:rsidRPr="00D72F20">
              <w:rPr>
                <w:rFonts w:eastAsia="仿宋_GB2312"/>
                <w:spacing w:val="0"/>
                <w:sz w:val="28"/>
                <w:szCs w:val="28"/>
              </w:rPr>
              <w:t>-2007</w:t>
            </w:r>
          </w:p>
        </w:tc>
        <w:tc>
          <w:tcPr>
            <w:tcW w:w="6945" w:type="dxa"/>
            <w:vAlign w:val="center"/>
          </w:tcPr>
          <w:p w14:paraId="115ECA3F" w14:textId="77777777" w:rsidR="00AA13FF" w:rsidRPr="00D72F20" w:rsidRDefault="00AA13FF" w:rsidP="00802103">
            <w:pPr>
              <w:pStyle w:val="5"/>
              <w:jc w:val="both"/>
              <w:rPr>
                <w:rFonts w:eastAsia="仿宋_GB2312"/>
                <w:spacing w:val="0"/>
                <w:sz w:val="28"/>
                <w:szCs w:val="28"/>
              </w:rPr>
            </w:pPr>
            <w:r w:rsidRPr="00D72F20">
              <w:rPr>
                <w:rFonts w:eastAsia="仿宋_GB2312"/>
                <w:spacing w:val="0"/>
                <w:sz w:val="28"/>
                <w:szCs w:val="28"/>
              </w:rPr>
              <w:t>医用电气设备</w:t>
            </w:r>
            <w:r w:rsidRPr="00D72F20">
              <w:rPr>
                <w:rFonts w:eastAsia="仿宋_GB2312"/>
                <w:spacing w:val="0"/>
                <w:sz w:val="28"/>
                <w:szCs w:val="28"/>
              </w:rPr>
              <w:t xml:space="preserve"> </w:t>
            </w:r>
            <w:r w:rsidRPr="00D72F20">
              <w:rPr>
                <w:rFonts w:eastAsia="仿宋_GB2312"/>
                <w:spacing w:val="0"/>
                <w:sz w:val="28"/>
                <w:szCs w:val="28"/>
              </w:rPr>
              <w:t>第</w:t>
            </w:r>
            <w:r w:rsidRPr="00D72F20">
              <w:rPr>
                <w:rFonts w:eastAsia="仿宋_GB2312"/>
                <w:spacing w:val="0"/>
                <w:sz w:val="28"/>
                <w:szCs w:val="28"/>
              </w:rPr>
              <w:t>1</w:t>
            </w:r>
            <w:r w:rsidRPr="00D72F20">
              <w:rPr>
                <w:rFonts w:eastAsia="仿宋_GB2312"/>
                <w:spacing w:val="0"/>
                <w:sz w:val="28"/>
                <w:szCs w:val="28"/>
              </w:rPr>
              <w:t>部分：安全通用要求</w:t>
            </w:r>
          </w:p>
        </w:tc>
      </w:tr>
      <w:tr w:rsidR="00AA13FF" w:rsidRPr="00D72F20" w14:paraId="200C639A" w14:textId="77777777" w:rsidTr="00802103">
        <w:tc>
          <w:tcPr>
            <w:tcW w:w="2351" w:type="dxa"/>
            <w:vAlign w:val="center"/>
          </w:tcPr>
          <w:p w14:paraId="11D85AC5" w14:textId="77777777" w:rsidR="00AA13FF" w:rsidRPr="00D72F20" w:rsidRDefault="00AA13FF" w:rsidP="00802103">
            <w:pPr>
              <w:pStyle w:val="5"/>
              <w:jc w:val="center"/>
              <w:rPr>
                <w:rFonts w:eastAsia="仿宋_GB2312"/>
                <w:spacing w:val="0"/>
                <w:sz w:val="28"/>
                <w:szCs w:val="28"/>
              </w:rPr>
            </w:pPr>
            <w:r w:rsidRPr="00D72F20">
              <w:rPr>
                <w:rFonts w:eastAsia="仿宋_GB2312"/>
                <w:spacing w:val="0"/>
                <w:sz w:val="28"/>
                <w:szCs w:val="28"/>
              </w:rPr>
              <w:t>GB 9706.1</w:t>
            </w:r>
            <w:r w:rsidR="0011270A" w:rsidRPr="00D72F20">
              <w:rPr>
                <w:rFonts w:eastAsia="仿宋_GB2312"/>
                <w:spacing w:val="0"/>
                <w:sz w:val="28"/>
                <w:szCs w:val="28"/>
              </w:rPr>
              <w:t>-2020</w:t>
            </w:r>
          </w:p>
        </w:tc>
        <w:tc>
          <w:tcPr>
            <w:tcW w:w="6945" w:type="dxa"/>
            <w:vAlign w:val="center"/>
          </w:tcPr>
          <w:p w14:paraId="341EE38D" w14:textId="77777777" w:rsidR="00AA13FF" w:rsidRPr="00D72F20" w:rsidRDefault="00AA13FF" w:rsidP="00802103">
            <w:pPr>
              <w:pStyle w:val="5"/>
              <w:jc w:val="both"/>
              <w:rPr>
                <w:rFonts w:eastAsia="仿宋_GB2312"/>
                <w:spacing w:val="0"/>
                <w:sz w:val="28"/>
                <w:szCs w:val="28"/>
              </w:rPr>
            </w:pPr>
            <w:r w:rsidRPr="00D72F20">
              <w:rPr>
                <w:rFonts w:eastAsia="仿宋_GB2312"/>
                <w:spacing w:val="0"/>
                <w:sz w:val="28"/>
                <w:szCs w:val="28"/>
              </w:rPr>
              <w:t>医用电气设备</w:t>
            </w:r>
            <w:r w:rsidRPr="00D72F20">
              <w:rPr>
                <w:rFonts w:eastAsia="仿宋_GB2312"/>
                <w:spacing w:val="0"/>
                <w:sz w:val="28"/>
                <w:szCs w:val="28"/>
              </w:rPr>
              <w:t xml:space="preserve"> </w:t>
            </w:r>
            <w:r w:rsidRPr="00D72F20">
              <w:rPr>
                <w:rFonts w:eastAsia="仿宋_GB2312"/>
                <w:spacing w:val="0"/>
                <w:sz w:val="28"/>
                <w:szCs w:val="28"/>
              </w:rPr>
              <w:t>第</w:t>
            </w:r>
            <w:r w:rsidRPr="00D72F20">
              <w:rPr>
                <w:rFonts w:eastAsia="仿宋_GB2312"/>
                <w:spacing w:val="0"/>
                <w:sz w:val="28"/>
                <w:szCs w:val="28"/>
              </w:rPr>
              <w:t>1</w:t>
            </w:r>
            <w:r w:rsidRPr="00D72F20">
              <w:rPr>
                <w:rFonts w:eastAsia="仿宋_GB2312"/>
                <w:spacing w:val="0"/>
                <w:sz w:val="28"/>
                <w:szCs w:val="28"/>
              </w:rPr>
              <w:t>部分：基本安全和基本性能的通用要求</w:t>
            </w:r>
          </w:p>
        </w:tc>
      </w:tr>
      <w:tr w:rsidR="00AA13FF" w:rsidRPr="00D72F20" w14:paraId="762F7EC7" w14:textId="77777777" w:rsidTr="00802103">
        <w:tc>
          <w:tcPr>
            <w:tcW w:w="2351" w:type="dxa"/>
            <w:vAlign w:val="center"/>
          </w:tcPr>
          <w:p w14:paraId="1655DA72" w14:textId="77777777" w:rsidR="00AA13FF" w:rsidRPr="00D72F20" w:rsidRDefault="00AA13FF" w:rsidP="00802103">
            <w:pPr>
              <w:pStyle w:val="5"/>
              <w:jc w:val="center"/>
              <w:rPr>
                <w:rFonts w:eastAsia="仿宋_GB2312"/>
                <w:spacing w:val="0"/>
                <w:sz w:val="28"/>
                <w:szCs w:val="28"/>
              </w:rPr>
            </w:pPr>
            <w:r w:rsidRPr="00D72F20">
              <w:rPr>
                <w:rFonts w:eastAsia="仿宋_GB2312"/>
                <w:spacing w:val="0"/>
                <w:sz w:val="28"/>
                <w:szCs w:val="28"/>
              </w:rPr>
              <w:t>GB 9706.4</w:t>
            </w:r>
          </w:p>
        </w:tc>
        <w:tc>
          <w:tcPr>
            <w:tcW w:w="6945" w:type="dxa"/>
            <w:vAlign w:val="center"/>
          </w:tcPr>
          <w:p w14:paraId="76AA1689" w14:textId="77777777" w:rsidR="00AA13FF" w:rsidRPr="00D72F20" w:rsidRDefault="00AA13FF" w:rsidP="00802103">
            <w:pPr>
              <w:pStyle w:val="5"/>
              <w:jc w:val="both"/>
              <w:rPr>
                <w:rFonts w:eastAsia="仿宋_GB2312"/>
                <w:spacing w:val="0"/>
                <w:sz w:val="28"/>
                <w:szCs w:val="28"/>
              </w:rPr>
            </w:pPr>
            <w:r w:rsidRPr="00D72F20">
              <w:rPr>
                <w:rFonts w:eastAsia="仿宋_GB2312"/>
                <w:spacing w:val="0"/>
                <w:sz w:val="28"/>
                <w:szCs w:val="28"/>
              </w:rPr>
              <w:t>医用电气设备</w:t>
            </w:r>
            <w:r w:rsidRPr="00D72F20">
              <w:rPr>
                <w:rFonts w:eastAsia="仿宋_GB2312"/>
                <w:spacing w:val="0"/>
                <w:sz w:val="28"/>
                <w:szCs w:val="28"/>
              </w:rPr>
              <w:t xml:space="preserve"> </w:t>
            </w:r>
            <w:r w:rsidRPr="00D72F20">
              <w:rPr>
                <w:rFonts w:eastAsia="仿宋_GB2312"/>
                <w:spacing w:val="0"/>
                <w:sz w:val="28"/>
                <w:szCs w:val="28"/>
              </w:rPr>
              <w:t>第</w:t>
            </w:r>
            <w:r w:rsidRPr="00D72F20">
              <w:rPr>
                <w:rFonts w:eastAsia="仿宋_GB2312"/>
                <w:spacing w:val="0"/>
                <w:sz w:val="28"/>
                <w:szCs w:val="28"/>
              </w:rPr>
              <w:t>2-2</w:t>
            </w:r>
            <w:r w:rsidRPr="00D72F20">
              <w:rPr>
                <w:rFonts w:eastAsia="仿宋_GB2312"/>
                <w:spacing w:val="0"/>
                <w:sz w:val="28"/>
                <w:szCs w:val="28"/>
              </w:rPr>
              <w:t>部分：高频手术设备安全专用要求</w:t>
            </w:r>
          </w:p>
        </w:tc>
      </w:tr>
      <w:tr w:rsidR="00AA13FF" w:rsidRPr="00D72F20" w14:paraId="0FAB97C3" w14:textId="77777777" w:rsidTr="00802103">
        <w:tc>
          <w:tcPr>
            <w:tcW w:w="2351" w:type="dxa"/>
            <w:vAlign w:val="center"/>
          </w:tcPr>
          <w:p w14:paraId="171F7F9F" w14:textId="77777777" w:rsidR="00AA13FF" w:rsidRPr="00D72F20" w:rsidRDefault="00AA13FF" w:rsidP="00802103">
            <w:pPr>
              <w:pStyle w:val="5"/>
              <w:jc w:val="center"/>
              <w:rPr>
                <w:rFonts w:eastAsia="仿宋_GB2312"/>
                <w:spacing w:val="0"/>
                <w:sz w:val="28"/>
                <w:szCs w:val="28"/>
              </w:rPr>
            </w:pPr>
            <w:r w:rsidRPr="00D72F20">
              <w:rPr>
                <w:rFonts w:eastAsia="仿宋_GB2312"/>
                <w:spacing w:val="0"/>
                <w:sz w:val="28"/>
                <w:szCs w:val="28"/>
              </w:rPr>
              <w:t>GB 9706.202</w:t>
            </w:r>
          </w:p>
        </w:tc>
        <w:tc>
          <w:tcPr>
            <w:tcW w:w="6945" w:type="dxa"/>
            <w:vAlign w:val="center"/>
          </w:tcPr>
          <w:p w14:paraId="2E6FBCD2" w14:textId="77777777" w:rsidR="00AA13FF" w:rsidRPr="00D72F20" w:rsidRDefault="00AA13FF" w:rsidP="00802103">
            <w:pPr>
              <w:pStyle w:val="5"/>
              <w:jc w:val="both"/>
              <w:rPr>
                <w:rFonts w:eastAsia="仿宋_GB2312"/>
                <w:spacing w:val="0"/>
                <w:sz w:val="28"/>
                <w:szCs w:val="28"/>
              </w:rPr>
            </w:pPr>
            <w:r w:rsidRPr="00D72F20">
              <w:rPr>
                <w:rFonts w:eastAsia="仿宋_GB2312"/>
                <w:spacing w:val="0"/>
                <w:sz w:val="28"/>
                <w:szCs w:val="28"/>
              </w:rPr>
              <w:t>医用电气设备</w:t>
            </w:r>
            <w:r w:rsidRPr="00D72F20">
              <w:rPr>
                <w:rFonts w:eastAsia="仿宋_GB2312"/>
                <w:spacing w:val="0"/>
                <w:sz w:val="28"/>
                <w:szCs w:val="28"/>
              </w:rPr>
              <w:t xml:space="preserve"> </w:t>
            </w:r>
            <w:r w:rsidRPr="00D72F20">
              <w:rPr>
                <w:rFonts w:eastAsia="仿宋_GB2312"/>
                <w:spacing w:val="0"/>
                <w:sz w:val="28"/>
                <w:szCs w:val="28"/>
              </w:rPr>
              <w:t>第</w:t>
            </w:r>
            <w:r w:rsidRPr="00D72F20">
              <w:rPr>
                <w:rFonts w:eastAsia="仿宋_GB2312"/>
                <w:spacing w:val="0"/>
                <w:sz w:val="28"/>
                <w:szCs w:val="28"/>
              </w:rPr>
              <w:t>2-2</w:t>
            </w:r>
            <w:r w:rsidRPr="00D72F20">
              <w:rPr>
                <w:rFonts w:eastAsia="仿宋_GB2312"/>
                <w:spacing w:val="0"/>
                <w:sz w:val="28"/>
                <w:szCs w:val="28"/>
              </w:rPr>
              <w:t>部分：高频手术设备及高频附件的基本安全和基本性能专用要求</w:t>
            </w:r>
          </w:p>
        </w:tc>
      </w:tr>
      <w:tr w:rsidR="00AA13FF" w:rsidRPr="00D72F20" w14:paraId="00ED7904" w14:textId="77777777" w:rsidTr="00802103">
        <w:tc>
          <w:tcPr>
            <w:tcW w:w="2351" w:type="dxa"/>
            <w:vAlign w:val="center"/>
          </w:tcPr>
          <w:p w14:paraId="44E9D4A7" w14:textId="77777777" w:rsidR="00AA13FF" w:rsidRPr="00D72F20" w:rsidRDefault="00AA13FF" w:rsidP="00802103">
            <w:pPr>
              <w:pStyle w:val="5"/>
              <w:jc w:val="center"/>
              <w:rPr>
                <w:rFonts w:eastAsia="仿宋_GB2312"/>
                <w:spacing w:val="0"/>
                <w:sz w:val="28"/>
                <w:szCs w:val="28"/>
              </w:rPr>
            </w:pPr>
            <w:r w:rsidRPr="00D72F20">
              <w:rPr>
                <w:rFonts w:eastAsia="仿宋_GB2312"/>
                <w:spacing w:val="0"/>
                <w:sz w:val="28"/>
                <w:szCs w:val="28"/>
              </w:rPr>
              <w:t>GB 9706.19</w:t>
            </w:r>
          </w:p>
        </w:tc>
        <w:tc>
          <w:tcPr>
            <w:tcW w:w="6945" w:type="dxa"/>
            <w:vAlign w:val="center"/>
          </w:tcPr>
          <w:p w14:paraId="598FE914" w14:textId="77777777" w:rsidR="00AA13FF" w:rsidRPr="00D72F20" w:rsidRDefault="00AA13FF" w:rsidP="00802103">
            <w:pPr>
              <w:pStyle w:val="5"/>
              <w:jc w:val="both"/>
              <w:rPr>
                <w:rFonts w:eastAsia="仿宋_GB2312"/>
                <w:spacing w:val="0"/>
                <w:sz w:val="28"/>
                <w:szCs w:val="28"/>
              </w:rPr>
            </w:pPr>
            <w:r w:rsidRPr="00D72F20">
              <w:rPr>
                <w:rFonts w:eastAsia="仿宋_GB2312"/>
                <w:spacing w:val="0"/>
                <w:sz w:val="28"/>
                <w:szCs w:val="28"/>
              </w:rPr>
              <w:t>医用电气设备</w:t>
            </w:r>
            <w:r w:rsidRPr="00D72F20">
              <w:rPr>
                <w:rFonts w:eastAsia="仿宋_GB2312"/>
                <w:spacing w:val="0"/>
                <w:sz w:val="28"/>
                <w:szCs w:val="28"/>
              </w:rPr>
              <w:t xml:space="preserve"> </w:t>
            </w:r>
            <w:r w:rsidRPr="00D72F20">
              <w:rPr>
                <w:rFonts w:eastAsia="仿宋_GB2312"/>
                <w:spacing w:val="0"/>
                <w:sz w:val="28"/>
                <w:szCs w:val="28"/>
              </w:rPr>
              <w:t>第</w:t>
            </w:r>
            <w:r w:rsidRPr="00D72F20">
              <w:rPr>
                <w:rFonts w:eastAsia="仿宋_GB2312"/>
                <w:spacing w:val="0"/>
                <w:sz w:val="28"/>
                <w:szCs w:val="28"/>
              </w:rPr>
              <w:t>2</w:t>
            </w:r>
            <w:r w:rsidRPr="00D72F20">
              <w:rPr>
                <w:rFonts w:eastAsia="仿宋_GB2312"/>
                <w:spacing w:val="0"/>
                <w:sz w:val="28"/>
                <w:szCs w:val="28"/>
              </w:rPr>
              <w:t>部分：内窥镜设备安全专用要求</w:t>
            </w:r>
          </w:p>
        </w:tc>
      </w:tr>
      <w:tr w:rsidR="00AA13FF" w:rsidRPr="00D72F20" w14:paraId="395187D7" w14:textId="77777777" w:rsidTr="00802103">
        <w:tc>
          <w:tcPr>
            <w:tcW w:w="2351" w:type="dxa"/>
            <w:vAlign w:val="center"/>
          </w:tcPr>
          <w:p w14:paraId="31482C47" w14:textId="77777777" w:rsidR="00AA13FF" w:rsidRPr="00D72F20" w:rsidRDefault="00AA13FF" w:rsidP="00802103">
            <w:pPr>
              <w:pStyle w:val="5"/>
              <w:jc w:val="center"/>
              <w:rPr>
                <w:rFonts w:eastAsia="仿宋_GB2312"/>
                <w:spacing w:val="0"/>
                <w:sz w:val="28"/>
                <w:szCs w:val="28"/>
              </w:rPr>
            </w:pPr>
            <w:r w:rsidRPr="00D72F20">
              <w:rPr>
                <w:rFonts w:eastAsia="仿宋_GB2312"/>
                <w:spacing w:val="0"/>
                <w:sz w:val="28"/>
                <w:szCs w:val="28"/>
              </w:rPr>
              <w:t>GB 9706.218</w:t>
            </w:r>
          </w:p>
        </w:tc>
        <w:tc>
          <w:tcPr>
            <w:tcW w:w="6945" w:type="dxa"/>
            <w:vAlign w:val="center"/>
          </w:tcPr>
          <w:p w14:paraId="38D75E83" w14:textId="77777777" w:rsidR="00AA13FF" w:rsidRPr="00D72F20" w:rsidRDefault="00AA13FF" w:rsidP="00802103">
            <w:pPr>
              <w:pStyle w:val="5"/>
              <w:jc w:val="both"/>
              <w:rPr>
                <w:rFonts w:eastAsia="仿宋_GB2312"/>
                <w:spacing w:val="0"/>
                <w:sz w:val="28"/>
                <w:szCs w:val="28"/>
              </w:rPr>
            </w:pPr>
            <w:r w:rsidRPr="00D72F20">
              <w:rPr>
                <w:rFonts w:eastAsia="仿宋_GB2312"/>
                <w:spacing w:val="0"/>
                <w:sz w:val="28"/>
                <w:szCs w:val="28"/>
              </w:rPr>
              <w:t>医用电气设备</w:t>
            </w:r>
            <w:r w:rsidRPr="00D72F20">
              <w:rPr>
                <w:rFonts w:eastAsia="仿宋_GB2312"/>
                <w:spacing w:val="0"/>
                <w:sz w:val="28"/>
                <w:szCs w:val="28"/>
              </w:rPr>
              <w:t xml:space="preserve"> </w:t>
            </w:r>
            <w:r w:rsidRPr="00D72F20">
              <w:rPr>
                <w:rFonts w:eastAsia="仿宋_GB2312"/>
                <w:spacing w:val="0"/>
                <w:sz w:val="28"/>
                <w:szCs w:val="28"/>
              </w:rPr>
              <w:t>第</w:t>
            </w:r>
            <w:r w:rsidRPr="00D72F20">
              <w:rPr>
                <w:rFonts w:eastAsia="仿宋_GB2312"/>
                <w:spacing w:val="0"/>
                <w:sz w:val="28"/>
                <w:szCs w:val="28"/>
              </w:rPr>
              <w:t>2-18</w:t>
            </w:r>
            <w:r w:rsidRPr="00D72F20">
              <w:rPr>
                <w:rFonts w:eastAsia="仿宋_GB2312"/>
                <w:spacing w:val="0"/>
                <w:sz w:val="28"/>
                <w:szCs w:val="28"/>
              </w:rPr>
              <w:t>部分：内窥镜设备的基本安全和基本性能专用要求</w:t>
            </w:r>
          </w:p>
        </w:tc>
      </w:tr>
      <w:tr w:rsidR="00AA13FF" w:rsidRPr="00D72F20" w14:paraId="131D2090" w14:textId="77777777" w:rsidTr="00802103">
        <w:tc>
          <w:tcPr>
            <w:tcW w:w="2351" w:type="dxa"/>
            <w:vAlign w:val="center"/>
          </w:tcPr>
          <w:p w14:paraId="07D526C4" w14:textId="77777777" w:rsidR="00AA13FF" w:rsidRPr="00D72F20" w:rsidRDefault="00AA13FF" w:rsidP="00802103">
            <w:pPr>
              <w:pStyle w:val="5"/>
              <w:jc w:val="center"/>
              <w:rPr>
                <w:rFonts w:eastAsia="仿宋_GB2312"/>
                <w:spacing w:val="0"/>
                <w:sz w:val="28"/>
                <w:szCs w:val="28"/>
              </w:rPr>
            </w:pPr>
            <w:r w:rsidRPr="00D72F20">
              <w:rPr>
                <w:rFonts w:eastAsia="仿宋_GB2312"/>
                <w:spacing w:val="0"/>
                <w:sz w:val="28"/>
                <w:szCs w:val="28"/>
              </w:rPr>
              <w:t>YY 9706.277</w:t>
            </w:r>
          </w:p>
        </w:tc>
        <w:tc>
          <w:tcPr>
            <w:tcW w:w="6945" w:type="dxa"/>
            <w:vAlign w:val="center"/>
          </w:tcPr>
          <w:p w14:paraId="173CD0A6" w14:textId="77777777" w:rsidR="00AA13FF" w:rsidRPr="00D72F20" w:rsidRDefault="00AA13FF" w:rsidP="00802103">
            <w:pPr>
              <w:pStyle w:val="5"/>
              <w:jc w:val="both"/>
              <w:rPr>
                <w:rFonts w:eastAsia="仿宋_GB2312"/>
                <w:spacing w:val="0"/>
                <w:sz w:val="28"/>
                <w:szCs w:val="28"/>
              </w:rPr>
            </w:pPr>
            <w:r w:rsidRPr="00D72F20">
              <w:rPr>
                <w:rFonts w:eastAsia="仿宋_GB2312"/>
                <w:spacing w:val="0"/>
                <w:sz w:val="28"/>
                <w:szCs w:val="28"/>
              </w:rPr>
              <w:t>医用电气设备</w:t>
            </w:r>
            <w:r w:rsidRPr="00D72F20">
              <w:rPr>
                <w:rFonts w:eastAsia="仿宋_GB2312"/>
                <w:spacing w:val="0"/>
                <w:sz w:val="28"/>
                <w:szCs w:val="28"/>
              </w:rPr>
              <w:t xml:space="preserve"> </w:t>
            </w:r>
            <w:r w:rsidRPr="00D72F20">
              <w:rPr>
                <w:rFonts w:eastAsia="仿宋_GB2312"/>
                <w:spacing w:val="0"/>
                <w:sz w:val="28"/>
                <w:szCs w:val="28"/>
              </w:rPr>
              <w:t>第</w:t>
            </w:r>
            <w:r w:rsidRPr="00D72F20">
              <w:rPr>
                <w:rFonts w:eastAsia="仿宋_GB2312"/>
                <w:spacing w:val="0"/>
                <w:sz w:val="28"/>
                <w:szCs w:val="28"/>
              </w:rPr>
              <w:t>2-77</w:t>
            </w:r>
            <w:r w:rsidRPr="00D72F20">
              <w:rPr>
                <w:rFonts w:eastAsia="仿宋_GB2312"/>
                <w:spacing w:val="0"/>
                <w:sz w:val="28"/>
                <w:szCs w:val="28"/>
              </w:rPr>
              <w:t>部分：采用机器人技术的辅助手术设备基本安全和基本性能的专用要求</w:t>
            </w:r>
          </w:p>
        </w:tc>
      </w:tr>
      <w:tr w:rsidR="00AA13FF" w:rsidRPr="00D72F20" w14:paraId="49B9B5CA" w14:textId="77777777" w:rsidTr="00802103">
        <w:tc>
          <w:tcPr>
            <w:tcW w:w="2351" w:type="dxa"/>
            <w:vAlign w:val="center"/>
          </w:tcPr>
          <w:p w14:paraId="5F76E6E3" w14:textId="77777777" w:rsidR="00AA13FF" w:rsidRPr="00D72F20" w:rsidRDefault="00AA13FF" w:rsidP="00802103">
            <w:pPr>
              <w:pStyle w:val="5"/>
              <w:jc w:val="center"/>
              <w:rPr>
                <w:rFonts w:eastAsia="仿宋_GB2312"/>
                <w:spacing w:val="0"/>
                <w:sz w:val="28"/>
                <w:szCs w:val="28"/>
              </w:rPr>
            </w:pPr>
            <w:r w:rsidRPr="00D72F20">
              <w:rPr>
                <w:rFonts w:eastAsia="仿宋_GB2312"/>
                <w:spacing w:val="0"/>
                <w:sz w:val="28"/>
                <w:szCs w:val="28"/>
              </w:rPr>
              <w:t>YY 0505</w:t>
            </w:r>
          </w:p>
        </w:tc>
        <w:tc>
          <w:tcPr>
            <w:tcW w:w="6945" w:type="dxa"/>
            <w:vAlign w:val="center"/>
          </w:tcPr>
          <w:p w14:paraId="6F84839B" w14:textId="77777777" w:rsidR="00AA13FF" w:rsidRPr="00D72F20" w:rsidRDefault="00AA13FF" w:rsidP="00802103">
            <w:pPr>
              <w:pStyle w:val="5"/>
              <w:jc w:val="both"/>
              <w:rPr>
                <w:rFonts w:eastAsia="仿宋_GB2312"/>
                <w:spacing w:val="0"/>
                <w:sz w:val="28"/>
                <w:szCs w:val="28"/>
              </w:rPr>
            </w:pPr>
            <w:r w:rsidRPr="00D72F20">
              <w:rPr>
                <w:rFonts w:eastAsia="仿宋_GB2312"/>
                <w:spacing w:val="0"/>
                <w:sz w:val="28"/>
                <w:szCs w:val="28"/>
              </w:rPr>
              <w:t>医用电气设备</w:t>
            </w:r>
            <w:r w:rsidRPr="00D72F20">
              <w:rPr>
                <w:rFonts w:eastAsia="仿宋_GB2312"/>
                <w:spacing w:val="0"/>
                <w:sz w:val="28"/>
                <w:szCs w:val="28"/>
              </w:rPr>
              <w:t xml:space="preserve"> </w:t>
            </w:r>
            <w:r w:rsidRPr="00D72F20">
              <w:rPr>
                <w:rFonts w:eastAsia="仿宋_GB2312"/>
                <w:spacing w:val="0"/>
                <w:sz w:val="28"/>
                <w:szCs w:val="28"/>
              </w:rPr>
              <w:t>第</w:t>
            </w:r>
            <w:r w:rsidRPr="00D72F20">
              <w:rPr>
                <w:rFonts w:eastAsia="仿宋_GB2312"/>
                <w:spacing w:val="0"/>
                <w:sz w:val="28"/>
                <w:szCs w:val="28"/>
              </w:rPr>
              <w:t>1-2</w:t>
            </w:r>
            <w:r w:rsidRPr="00D72F20">
              <w:rPr>
                <w:rFonts w:eastAsia="仿宋_GB2312"/>
                <w:spacing w:val="0"/>
                <w:sz w:val="28"/>
                <w:szCs w:val="28"/>
              </w:rPr>
              <w:t>部分：安全通用要求</w:t>
            </w:r>
            <w:r w:rsidRPr="00D72F20">
              <w:rPr>
                <w:rFonts w:eastAsia="仿宋_GB2312"/>
                <w:spacing w:val="0"/>
                <w:sz w:val="28"/>
                <w:szCs w:val="28"/>
              </w:rPr>
              <w:t xml:space="preserve"> </w:t>
            </w:r>
            <w:r w:rsidRPr="00D72F20">
              <w:rPr>
                <w:rFonts w:eastAsia="仿宋_GB2312"/>
                <w:spacing w:val="0"/>
                <w:sz w:val="28"/>
                <w:szCs w:val="28"/>
              </w:rPr>
              <w:t>并列标准：电磁兼容</w:t>
            </w:r>
            <w:r w:rsidRPr="00D72F20">
              <w:rPr>
                <w:rFonts w:eastAsia="仿宋_GB2312"/>
                <w:spacing w:val="0"/>
                <w:sz w:val="28"/>
                <w:szCs w:val="28"/>
              </w:rPr>
              <w:t xml:space="preserve"> </w:t>
            </w:r>
            <w:r w:rsidRPr="00D72F20">
              <w:rPr>
                <w:rFonts w:eastAsia="仿宋_GB2312"/>
                <w:spacing w:val="0"/>
                <w:sz w:val="28"/>
                <w:szCs w:val="28"/>
              </w:rPr>
              <w:t>要求和试验</w:t>
            </w:r>
          </w:p>
        </w:tc>
      </w:tr>
      <w:tr w:rsidR="00AA13FF" w:rsidRPr="00D72F20" w14:paraId="6F702A06" w14:textId="77777777" w:rsidTr="00802103">
        <w:tc>
          <w:tcPr>
            <w:tcW w:w="2351" w:type="dxa"/>
            <w:vAlign w:val="center"/>
          </w:tcPr>
          <w:p w14:paraId="747FD02F" w14:textId="77777777" w:rsidR="00AA13FF" w:rsidRPr="00D72F20" w:rsidRDefault="00AA13FF" w:rsidP="00802103">
            <w:pPr>
              <w:pStyle w:val="5"/>
              <w:jc w:val="center"/>
              <w:rPr>
                <w:rFonts w:eastAsia="仿宋_GB2312"/>
                <w:spacing w:val="0"/>
                <w:sz w:val="28"/>
                <w:szCs w:val="28"/>
              </w:rPr>
            </w:pPr>
            <w:r w:rsidRPr="00D72F20">
              <w:rPr>
                <w:rFonts w:eastAsia="仿宋_GB2312"/>
                <w:spacing w:val="0"/>
                <w:sz w:val="28"/>
                <w:szCs w:val="28"/>
              </w:rPr>
              <w:t>YY 9706.102</w:t>
            </w:r>
          </w:p>
        </w:tc>
        <w:tc>
          <w:tcPr>
            <w:tcW w:w="6945" w:type="dxa"/>
            <w:vAlign w:val="center"/>
          </w:tcPr>
          <w:p w14:paraId="6662980D" w14:textId="77777777" w:rsidR="00AA13FF" w:rsidRPr="00D72F20" w:rsidRDefault="00AA13FF" w:rsidP="00802103">
            <w:pPr>
              <w:pStyle w:val="5"/>
              <w:jc w:val="both"/>
              <w:rPr>
                <w:rFonts w:eastAsia="仿宋_GB2312"/>
                <w:spacing w:val="0"/>
                <w:sz w:val="28"/>
                <w:szCs w:val="28"/>
              </w:rPr>
            </w:pPr>
            <w:r w:rsidRPr="00D72F20">
              <w:rPr>
                <w:rFonts w:eastAsia="仿宋_GB2312"/>
                <w:spacing w:val="0"/>
                <w:sz w:val="28"/>
                <w:szCs w:val="28"/>
              </w:rPr>
              <w:t>医用电气设备</w:t>
            </w:r>
            <w:r w:rsidRPr="00D72F20">
              <w:rPr>
                <w:rFonts w:eastAsia="仿宋_GB2312"/>
                <w:spacing w:val="0"/>
                <w:sz w:val="28"/>
                <w:szCs w:val="28"/>
              </w:rPr>
              <w:t xml:space="preserve"> </w:t>
            </w:r>
            <w:r w:rsidRPr="00D72F20">
              <w:rPr>
                <w:rFonts w:eastAsia="仿宋_GB2312"/>
                <w:spacing w:val="0"/>
                <w:sz w:val="28"/>
                <w:szCs w:val="28"/>
              </w:rPr>
              <w:t>第</w:t>
            </w:r>
            <w:r w:rsidRPr="00D72F20">
              <w:rPr>
                <w:rFonts w:eastAsia="仿宋_GB2312"/>
                <w:spacing w:val="0"/>
                <w:sz w:val="28"/>
                <w:szCs w:val="28"/>
              </w:rPr>
              <w:t>1-2</w:t>
            </w:r>
            <w:r w:rsidRPr="00D72F20">
              <w:rPr>
                <w:rFonts w:eastAsia="仿宋_GB2312"/>
                <w:spacing w:val="0"/>
                <w:sz w:val="28"/>
                <w:szCs w:val="28"/>
              </w:rPr>
              <w:t>部分：基本安全和基本性能的通用要求</w:t>
            </w:r>
            <w:r w:rsidRPr="00D72F20">
              <w:rPr>
                <w:rFonts w:eastAsia="仿宋_GB2312"/>
                <w:spacing w:val="0"/>
                <w:sz w:val="28"/>
                <w:szCs w:val="28"/>
              </w:rPr>
              <w:t xml:space="preserve"> </w:t>
            </w:r>
            <w:r w:rsidRPr="00D72F20">
              <w:rPr>
                <w:rFonts w:eastAsia="仿宋_GB2312"/>
                <w:spacing w:val="0"/>
                <w:sz w:val="28"/>
                <w:szCs w:val="28"/>
              </w:rPr>
              <w:t>并列标准：电磁兼容</w:t>
            </w:r>
            <w:r w:rsidRPr="00D72F20">
              <w:rPr>
                <w:rFonts w:eastAsia="仿宋_GB2312"/>
                <w:spacing w:val="0"/>
                <w:sz w:val="28"/>
                <w:szCs w:val="28"/>
              </w:rPr>
              <w:t xml:space="preserve"> </w:t>
            </w:r>
            <w:r w:rsidRPr="00D72F20">
              <w:rPr>
                <w:rFonts w:eastAsia="仿宋_GB2312"/>
                <w:spacing w:val="0"/>
                <w:sz w:val="28"/>
                <w:szCs w:val="28"/>
              </w:rPr>
              <w:t>要求和试验</w:t>
            </w:r>
          </w:p>
        </w:tc>
      </w:tr>
      <w:tr w:rsidR="00D10318" w:rsidRPr="00D72F20" w14:paraId="7AB03789" w14:textId="77777777" w:rsidTr="00802103">
        <w:tc>
          <w:tcPr>
            <w:tcW w:w="2351" w:type="dxa"/>
            <w:vAlign w:val="center"/>
          </w:tcPr>
          <w:p w14:paraId="3D091952" w14:textId="77777777" w:rsidR="00D10318" w:rsidRPr="00D72F20" w:rsidRDefault="00D10318" w:rsidP="00802103">
            <w:pPr>
              <w:pStyle w:val="5"/>
              <w:jc w:val="center"/>
              <w:rPr>
                <w:rFonts w:eastAsia="仿宋_GB2312"/>
                <w:spacing w:val="0"/>
                <w:sz w:val="28"/>
                <w:szCs w:val="28"/>
              </w:rPr>
            </w:pPr>
            <w:r w:rsidRPr="00D72F20">
              <w:rPr>
                <w:rFonts w:eastAsia="仿宋_GB2312"/>
                <w:spacing w:val="0"/>
                <w:sz w:val="28"/>
                <w:szCs w:val="28"/>
              </w:rPr>
              <w:t>YY 0672.2</w:t>
            </w:r>
          </w:p>
        </w:tc>
        <w:tc>
          <w:tcPr>
            <w:tcW w:w="6945" w:type="dxa"/>
            <w:vAlign w:val="center"/>
          </w:tcPr>
          <w:p w14:paraId="211D436C" w14:textId="77777777" w:rsidR="00D10318" w:rsidRPr="00D72F20" w:rsidRDefault="00D10318" w:rsidP="00802103">
            <w:pPr>
              <w:pStyle w:val="5"/>
              <w:jc w:val="both"/>
              <w:rPr>
                <w:rFonts w:eastAsia="仿宋_GB2312"/>
                <w:spacing w:val="0"/>
                <w:sz w:val="28"/>
                <w:szCs w:val="28"/>
              </w:rPr>
            </w:pPr>
            <w:r w:rsidRPr="00D72F20">
              <w:rPr>
                <w:rFonts w:eastAsia="仿宋_GB2312"/>
                <w:spacing w:val="0"/>
                <w:sz w:val="28"/>
                <w:szCs w:val="28"/>
              </w:rPr>
              <w:t>内镜器械</w:t>
            </w:r>
            <w:r w:rsidRPr="00D72F20">
              <w:rPr>
                <w:rFonts w:eastAsia="仿宋_GB2312"/>
                <w:spacing w:val="0"/>
                <w:sz w:val="28"/>
                <w:szCs w:val="28"/>
              </w:rPr>
              <w:t xml:space="preserve"> </w:t>
            </w:r>
            <w:r w:rsidRPr="00D72F20">
              <w:rPr>
                <w:rFonts w:eastAsia="仿宋_GB2312"/>
                <w:spacing w:val="0"/>
                <w:sz w:val="28"/>
                <w:szCs w:val="28"/>
              </w:rPr>
              <w:t>第</w:t>
            </w:r>
            <w:r w:rsidRPr="00D72F20">
              <w:rPr>
                <w:rFonts w:eastAsia="仿宋_GB2312"/>
                <w:spacing w:val="0"/>
                <w:sz w:val="28"/>
                <w:szCs w:val="28"/>
              </w:rPr>
              <w:t>2</w:t>
            </w:r>
            <w:r w:rsidRPr="00D72F20">
              <w:rPr>
                <w:rFonts w:eastAsia="仿宋_GB2312"/>
                <w:spacing w:val="0"/>
                <w:sz w:val="28"/>
                <w:szCs w:val="28"/>
              </w:rPr>
              <w:t>部分</w:t>
            </w:r>
            <w:r w:rsidRPr="00D72F20">
              <w:rPr>
                <w:rFonts w:eastAsia="仿宋_GB2312"/>
                <w:spacing w:val="0"/>
                <w:sz w:val="28"/>
                <w:szCs w:val="28"/>
              </w:rPr>
              <w:t xml:space="preserve"> </w:t>
            </w:r>
            <w:r w:rsidRPr="00D72F20">
              <w:rPr>
                <w:rFonts w:eastAsia="仿宋_GB2312"/>
                <w:spacing w:val="0"/>
                <w:sz w:val="28"/>
                <w:szCs w:val="28"/>
              </w:rPr>
              <w:t>腹腔镜用剪</w:t>
            </w:r>
          </w:p>
        </w:tc>
      </w:tr>
      <w:tr w:rsidR="00D10318" w:rsidRPr="00D72F20" w14:paraId="22145626" w14:textId="77777777" w:rsidTr="00802103">
        <w:tc>
          <w:tcPr>
            <w:tcW w:w="2351" w:type="dxa"/>
            <w:vAlign w:val="center"/>
          </w:tcPr>
          <w:p w14:paraId="554F708A" w14:textId="77777777" w:rsidR="00D10318" w:rsidRPr="00D72F20" w:rsidRDefault="00D10318" w:rsidP="00802103">
            <w:pPr>
              <w:pStyle w:val="5"/>
              <w:jc w:val="center"/>
              <w:rPr>
                <w:rFonts w:eastAsia="仿宋_GB2312"/>
                <w:spacing w:val="0"/>
                <w:sz w:val="28"/>
                <w:szCs w:val="28"/>
              </w:rPr>
            </w:pPr>
            <w:r w:rsidRPr="00D72F20">
              <w:rPr>
                <w:rFonts w:eastAsia="仿宋_GB2312"/>
                <w:spacing w:val="0"/>
                <w:sz w:val="28"/>
                <w:szCs w:val="28"/>
              </w:rPr>
              <w:t>YY/T 0686</w:t>
            </w:r>
          </w:p>
        </w:tc>
        <w:tc>
          <w:tcPr>
            <w:tcW w:w="6945" w:type="dxa"/>
            <w:vAlign w:val="center"/>
          </w:tcPr>
          <w:p w14:paraId="639D3C04" w14:textId="77777777" w:rsidR="00D10318" w:rsidRPr="00D72F20" w:rsidRDefault="00D10318" w:rsidP="00802103">
            <w:pPr>
              <w:pStyle w:val="5"/>
              <w:jc w:val="both"/>
              <w:rPr>
                <w:rFonts w:eastAsia="仿宋_GB2312"/>
                <w:spacing w:val="0"/>
                <w:sz w:val="28"/>
                <w:szCs w:val="28"/>
              </w:rPr>
            </w:pPr>
            <w:r w:rsidRPr="00D72F20">
              <w:rPr>
                <w:rFonts w:eastAsia="仿宋_GB2312"/>
                <w:spacing w:val="0"/>
                <w:sz w:val="28"/>
                <w:szCs w:val="28"/>
              </w:rPr>
              <w:t>医用镊</w:t>
            </w:r>
          </w:p>
        </w:tc>
      </w:tr>
      <w:tr w:rsidR="00D10318" w:rsidRPr="00D72F20" w14:paraId="6EC19DE8" w14:textId="77777777" w:rsidTr="00802103">
        <w:tc>
          <w:tcPr>
            <w:tcW w:w="2351" w:type="dxa"/>
            <w:vAlign w:val="center"/>
          </w:tcPr>
          <w:p w14:paraId="0139AA7A" w14:textId="77777777" w:rsidR="00D10318" w:rsidRPr="00D72F20" w:rsidRDefault="00D10318" w:rsidP="00802103">
            <w:pPr>
              <w:pStyle w:val="5"/>
              <w:jc w:val="center"/>
              <w:rPr>
                <w:rFonts w:eastAsia="仿宋_GB2312"/>
                <w:spacing w:val="0"/>
                <w:sz w:val="28"/>
                <w:szCs w:val="28"/>
              </w:rPr>
            </w:pPr>
            <w:r w:rsidRPr="00D72F20">
              <w:rPr>
                <w:rFonts w:eastAsia="仿宋_GB2312"/>
                <w:spacing w:val="0"/>
                <w:sz w:val="28"/>
                <w:szCs w:val="28"/>
              </w:rPr>
              <w:t>YY/T 0940</w:t>
            </w:r>
          </w:p>
        </w:tc>
        <w:tc>
          <w:tcPr>
            <w:tcW w:w="6945" w:type="dxa"/>
            <w:vAlign w:val="center"/>
          </w:tcPr>
          <w:p w14:paraId="1C4DC66A" w14:textId="77777777" w:rsidR="00D10318" w:rsidRPr="00D72F20" w:rsidRDefault="00D10318" w:rsidP="00802103">
            <w:pPr>
              <w:pStyle w:val="5"/>
              <w:jc w:val="both"/>
              <w:rPr>
                <w:rFonts w:eastAsia="仿宋_GB2312"/>
                <w:spacing w:val="0"/>
                <w:sz w:val="28"/>
                <w:szCs w:val="28"/>
              </w:rPr>
            </w:pPr>
            <w:r w:rsidRPr="00D72F20">
              <w:rPr>
                <w:rFonts w:eastAsia="仿宋_GB2312"/>
                <w:spacing w:val="0"/>
                <w:sz w:val="28"/>
                <w:szCs w:val="28"/>
              </w:rPr>
              <w:t>医用内窥镜</w:t>
            </w:r>
            <w:r w:rsidRPr="00D72F20">
              <w:rPr>
                <w:rFonts w:eastAsia="仿宋_GB2312"/>
                <w:spacing w:val="0"/>
                <w:sz w:val="28"/>
                <w:szCs w:val="28"/>
              </w:rPr>
              <w:t xml:space="preserve"> </w:t>
            </w:r>
            <w:r w:rsidRPr="00D72F20">
              <w:rPr>
                <w:rFonts w:eastAsia="仿宋_GB2312"/>
                <w:spacing w:val="0"/>
                <w:sz w:val="28"/>
                <w:szCs w:val="28"/>
              </w:rPr>
              <w:t>内窥镜器械</w:t>
            </w:r>
            <w:r w:rsidRPr="00D72F20">
              <w:rPr>
                <w:rFonts w:eastAsia="仿宋_GB2312"/>
                <w:spacing w:val="0"/>
                <w:sz w:val="28"/>
                <w:szCs w:val="28"/>
              </w:rPr>
              <w:t xml:space="preserve"> </w:t>
            </w:r>
            <w:r w:rsidRPr="00D72F20">
              <w:rPr>
                <w:rFonts w:eastAsia="仿宋_GB2312"/>
                <w:spacing w:val="0"/>
                <w:sz w:val="28"/>
                <w:szCs w:val="28"/>
              </w:rPr>
              <w:t>抓取钳</w:t>
            </w:r>
          </w:p>
        </w:tc>
      </w:tr>
      <w:tr w:rsidR="00D10318" w:rsidRPr="00D72F20" w14:paraId="5C2403D4" w14:textId="77777777" w:rsidTr="00802103">
        <w:tc>
          <w:tcPr>
            <w:tcW w:w="2351" w:type="dxa"/>
            <w:vAlign w:val="center"/>
          </w:tcPr>
          <w:p w14:paraId="14D3CAFA" w14:textId="77777777" w:rsidR="00D10318" w:rsidRPr="00D72F20" w:rsidRDefault="00D10318" w:rsidP="00802103">
            <w:pPr>
              <w:pStyle w:val="5"/>
              <w:jc w:val="center"/>
              <w:rPr>
                <w:rFonts w:eastAsia="仿宋_GB2312"/>
                <w:spacing w:val="0"/>
                <w:sz w:val="28"/>
                <w:szCs w:val="28"/>
              </w:rPr>
            </w:pPr>
            <w:r w:rsidRPr="00D72F20">
              <w:rPr>
                <w:rFonts w:eastAsia="仿宋_GB2312"/>
                <w:spacing w:val="0"/>
                <w:sz w:val="28"/>
                <w:szCs w:val="28"/>
              </w:rPr>
              <w:t>YY/T 0941</w:t>
            </w:r>
          </w:p>
        </w:tc>
        <w:tc>
          <w:tcPr>
            <w:tcW w:w="6945" w:type="dxa"/>
            <w:vAlign w:val="center"/>
          </w:tcPr>
          <w:p w14:paraId="1C1E9417" w14:textId="77777777" w:rsidR="00D10318" w:rsidRPr="00D72F20" w:rsidRDefault="00D10318" w:rsidP="00802103">
            <w:pPr>
              <w:pStyle w:val="5"/>
              <w:jc w:val="both"/>
              <w:rPr>
                <w:rFonts w:eastAsia="仿宋_GB2312"/>
                <w:spacing w:val="0"/>
                <w:sz w:val="28"/>
                <w:szCs w:val="28"/>
              </w:rPr>
            </w:pPr>
            <w:r w:rsidRPr="00D72F20">
              <w:rPr>
                <w:rFonts w:eastAsia="仿宋_GB2312"/>
                <w:spacing w:val="0"/>
                <w:sz w:val="28"/>
                <w:szCs w:val="28"/>
              </w:rPr>
              <w:t>医用内窥镜</w:t>
            </w:r>
            <w:r w:rsidRPr="00D72F20">
              <w:rPr>
                <w:rFonts w:eastAsia="仿宋_GB2312"/>
                <w:spacing w:val="0"/>
                <w:sz w:val="28"/>
                <w:szCs w:val="28"/>
              </w:rPr>
              <w:t xml:space="preserve"> </w:t>
            </w:r>
            <w:r w:rsidRPr="00D72F20">
              <w:rPr>
                <w:rFonts w:eastAsia="仿宋_GB2312"/>
                <w:spacing w:val="0"/>
                <w:sz w:val="28"/>
                <w:szCs w:val="28"/>
              </w:rPr>
              <w:t>内窥镜器械</w:t>
            </w:r>
            <w:r w:rsidRPr="00D72F20">
              <w:rPr>
                <w:rFonts w:eastAsia="仿宋_GB2312"/>
                <w:spacing w:val="0"/>
                <w:sz w:val="28"/>
                <w:szCs w:val="28"/>
              </w:rPr>
              <w:t xml:space="preserve"> </w:t>
            </w:r>
            <w:r w:rsidRPr="00D72F20">
              <w:rPr>
                <w:rFonts w:eastAsia="仿宋_GB2312"/>
                <w:spacing w:val="0"/>
                <w:sz w:val="28"/>
                <w:szCs w:val="28"/>
              </w:rPr>
              <w:t>咬切钳</w:t>
            </w:r>
          </w:p>
        </w:tc>
      </w:tr>
      <w:tr w:rsidR="00D10318" w:rsidRPr="00D72F20" w14:paraId="608EEB1E" w14:textId="77777777" w:rsidTr="00802103">
        <w:tc>
          <w:tcPr>
            <w:tcW w:w="2351" w:type="dxa"/>
            <w:vAlign w:val="center"/>
          </w:tcPr>
          <w:p w14:paraId="6CB3D52C" w14:textId="77777777" w:rsidR="00D10318" w:rsidRPr="00D72F20" w:rsidRDefault="00D10318" w:rsidP="00802103">
            <w:pPr>
              <w:pStyle w:val="5"/>
              <w:jc w:val="center"/>
              <w:rPr>
                <w:rFonts w:eastAsia="仿宋_GB2312"/>
                <w:spacing w:val="0"/>
                <w:sz w:val="28"/>
                <w:szCs w:val="28"/>
              </w:rPr>
            </w:pPr>
            <w:r w:rsidRPr="00D72F20">
              <w:rPr>
                <w:rFonts w:eastAsia="仿宋_GB2312"/>
                <w:spacing w:val="0"/>
                <w:sz w:val="28"/>
                <w:szCs w:val="28"/>
              </w:rPr>
              <w:t>YY/T 0943</w:t>
            </w:r>
          </w:p>
        </w:tc>
        <w:tc>
          <w:tcPr>
            <w:tcW w:w="6945" w:type="dxa"/>
            <w:vAlign w:val="center"/>
          </w:tcPr>
          <w:p w14:paraId="4A05EE2C" w14:textId="77777777" w:rsidR="00D10318" w:rsidRPr="00D72F20" w:rsidRDefault="00D10318" w:rsidP="00802103">
            <w:pPr>
              <w:pStyle w:val="5"/>
              <w:jc w:val="both"/>
              <w:rPr>
                <w:rFonts w:eastAsia="仿宋_GB2312"/>
                <w:spacing w:val="0"/>
                <w:sz w:val="28"/>
                <w:szCs w:val="28"/>
              </w:rPr>
            </w:pPr>
            <w:r w:rsidRPr="00D72F20">
              <w:rPr>
                <w:rFonts w:eastAsia="仿宋_GB2312"/>
                <w:spacing w:val="0"/>
                <w:sz w:val="28"/>
                <w:szCs w:val="28"/>
              </w:rPr>
              <w:t>医用内窥镜</w:t>
            </w:r>
            <w:r w:rsidRPr="00D72F20">
              <w:rPr>
                <w:rFonts w:eastAsia="仿宋_GB2312"/>
                <w:spacing w:val="0"/>
                <w:sz w:val="28"/>
                <w:szCs w:val="28"/>
              </w:rPr>
              <w:t xml:space="preserve"> </w:t>
            </w:r>
            <w:r w:rsidRPr="00D72F20">
              <w:rPr>
                <w:rFonts w:eastAsia="仿宋_GB2312"/>
                <w:spacing w:val="0"/>
                <w:sz w:val="28"/>
                <w:szCs w:val="28"/>
              </w:rPr>
              <w:t>内窥镜器械</w:t>
            </w:r>
            <w:r w:rsidRPr="00D72F20">
              <w:rPr>
                <w:rFonts w:eastAsia="仿宋_GB2312"/>
                <w:spacing w:val="0"/>
                <w:sz w:val="28"/>
                <w:szCs w:val="28"/>
              </w:rPr>
              <w:t xml:space="preserve"> </w:t>
            </w:r>
            <w:r w:rsidRPr="00D72F20">
              <w:rPr>
                <w:rFonts w:eastAsia="仿宋_GB2312"/>
                <w:spacing w:val="0"/>
                <w:sz w:val="28"/>
                <w:szCs w:val="28"/>
              </w:rPr>
              <w:t>持针钳</w:t>
            </w:r>
          </w:p>
        </w:tc>
      </w:tr>
      <w:tr w:rsidR="00D10318" w:rsidRPr="00D72F20" w14:paraId="661B63A4" w14:textId="77777777" w:rsidTr="00802103">
        <w:tc>
          <w:tcPr>
            <w:tcW w:w="2351" w:type="dxa"/>
            <w:vAlign w:val="center"/>
          </w:tcPr>
          <w:p w14:paraId="65DED5A2" w14:textId="77777777" w:rsidR="00D10318" w:rsidRPr="00D72F20" w:rsidRDefault="00D10318" w:rsidP="00802103">
            <w:pPr>
              <w:pStyle w:val="5"/>
              <w:jc w:val="center"/>
              <w:rPr>
                <w:rFonts w:eastAsia="仿宋_GB2312"/>
                <w:spacing w:val="0"/>
                <w:sz w:val="28"/>
                <w:szCs w:val="28"/>
              </w:rPr>
            </w:pPr>
            <w:r w:rsidRPr="00D72F20">
              <w:rPr>
                <w:rFonts w:eastAsia="仿宋_GB2312"/>
                <w:spacing w:val="0"/>
                <w:sz w:val="28"/>
                <w:szCs w:val="28"/>
              </w:rPr>
              <w:t>YY/T 0944</w:t>
            </w:r>
          </w:p>
        </w:tc>
        <w:tc>
          <w:tcPr>
            <w:tcW w:w="6945" w:type="dxa"/>
            <w:vAlign w:val="center"/>
          </w:tcPr>
          <w:p w14:paraId="30B68BBB" w14:textId="77777777" w:rsidR="00D10318" w:rsidRPr="00D72F20" w:rsidRDefault="00D10318" w:rsidP="00802103">
            <w:pPr>
              <w:pStyle w:val="5"/>
              <w:jc w:val="both"/>
              <w:rPr>
                <w:rFonts w:eastAsia="仿宋_GB2312"/>
                <w:spacing w:val="0"/>
                <w:sz w:val="28"/>
                <w:szCs w:val="28"/>
              </w:rPr>
            </w:pPr>
            <w:r w:rsidRPr="00D72F20">
              <w:rPr>
                <w:rFonts w:eastAsia="仿宋_GB2312"/>
                <w:spacing w:val="0"/>
                <w:sz w:val="28"/>
                <w:szCs w:val="28"/>
              </w:rPr>
              <w:t>医用内窥镜</w:t>
            </w:r>
            <w:r w:rsidRPr="00D72F20">
              <w:rPr>
                <w:rFonts w:eastAsia="仿宋_GB2312"/>
                <w:spacing w:val="0"/>
                <w:sz w:val="28"/>
                <w:szCs w:val="28"/>
              </w:rPr>
              <w:t xml:space="preserve"> </w:t>
            </w:r>
            <w:r w:rsidRPr="00D72F20">
              <w:rPr>
                <w:rFonts w:eastAsia="仿宋_GB2312"/>
                <w:spacing w:val="0"/>
                <w:sz w:val="28"/>
                <w:szCs w:val="28"/>
              </w:rPr>
              <w:t>内窥镜器械</w:t>
            </w:r>
            <w:r w:rsidRPr="00D72F20">
              <w:rPr>
                <w:rFonts w:eastAsia="仿宋_GB2312"/>
                <w:spacing w:val="0"/>
                <w:sz w:val="28"/>
                <w:szCs w:val="28"/>
              </w:rPr>
              <w:t xml:space="preserve"> </w:t>
            </w:r>
            <w:r w:rsidRPr="00D72F20">
              <w:rPr>
                <w:rFonts w:eastAsia="仿宋_GB2312"/>
                <w:spacing w:val="0"/>
                <w:sz w:val="28"/>
                <w:szCs w:val="28"/>
              </w:rPr>
              <w:t>分离钳</w:t>
            </w:r>
          </w:p>
        </w:tc>
      </w:tr>
      <w:tr w:rsidR="00D10318" w:rsidRPr="00D72F20" w14:paraId="725322A5" w14:textId="77777777" w:rsidTr="00802103">
        <w:tc>
          <w:tcPr>
            <w:tcW w:w="2351" w:type="dxa"/>
            <w:vAlign w:val="center"/>
          </w:tcPr>
          <w:p w14:paraId="43CA7B32" w14:textId="77777777" w:rsidR="00D10318" w:rsidRPr="00D72F20" w:rsidRDefault="00D10318" w:rsidP="00802103">
            <w:pPr>
              <w:pStyle w:val="5"/>
              <w:jc w:val="center"/>
              <w:rPr>
                <w:rFonts w:eastAsia="仿宋_GB2312"/>
                <w:spacing w:val="0"/>
                <w:sz w:val="28"/>
                <w:szCs w:val="28"/>
              </w:rPr>
            </w:pPr>
            <w:r w:rsidRPr="00D72F20">
              <w:rPr>
                <w:rFonts w:eastAsia="仿宋_GB2312"/>
                <w:spacing w:val="0"/>
                <w:sz w:val="28"/>
                <w:szCs w:val="28"/>
              </w:rPr>
              <w:t>YY/T 1686</w:t>
            </w:r>
          </w:p>
        </w:tc>
        <w:tc>
          <w:tcPr>
            <w:tcW w:w="6945" w:type="dxa"/>
            <w:vAlign w:val="center"/>
          </w:tcPr>
          <w:p w14:paraId="49E5073A" w14:textId="77777777" w:rsidR="00D10318" w:rsidRPr="00D72F20" w:rsidRDefault="00D10318" w:rsidP="00802103">
            <w:pPr>
              <w:pStyle w:val="5"/>
              <w:jc w:val="both"/>
              <w:rPr>
                <w:rFonts w:eastAsia="仿宋_GB2312"/>
                <w:spacing w:val="0"/>
                <w:sz w:val="28"/>
                <w:szCs w:val="28"/>
              </w:rPr>
            </w:pPr>
            <w:r w:rsidRPr="00D72F20">
              <w:rPr>
                <w:rFonts w:eastAsia="仿宋_GB2312"/>
                <w:spacing w:val="0"/>
                <w:sz w:val="28"/>
                <w:szCs w:val="28"/>
              </w:rPr>
              <w:t>采用机器人技术的医用电气设备</w:t>
            </w:r>
            <w:r w:rsidRPr="00D72F20">
              <w:rPr>
                <w:rFonts w:eastAsia="仿宋_GB2312"/>
                <w:spacing w:val="0"/>
                <w:sz w:val="28"/>
                <w:szCs w:val="28"/>
              </w:rPr>
              <w:t xml:space="preserve"> </w:t>
            </w:r>
            <w:r w:rsidRPr="00D72F20">
              <w:rPr>
                <w:rFonts w:eastAsia="仿宋_GB2312"/>
                <w:spacing w:val="0"/>
                <w:sz w:val="28"/>
                <w:szCs w:val="28"/>
              </w:rPr>
              <w:t>分类</w:t>
            </w:r>
          </w:p>
        </w:tc>
      </w:tr>
      <w:tr w:rsidR="00D10318" w:rsidRPr="00D72F20" w14:paraId="26A2F3B3" w14:textId="77777777" w:rsidTr="00802103">
        <w:tc>
          <w:tcPr>
            <w:tcW w:w="2351" w:type="dxa"/>
            <w:vAlign w:val="center"/>
          </w:tcPr>
          <w:p w14:paraId="7A650754" w14:textId="77777777" w:rsidR="00D10318" w:rsidRPr="00D72F20" w:rsidRDefault="00D10318" w:rsidP="00802103">
            <w:pPr>
              <w:pStyle w:val="5"/>
              <w:jc w:val="center"/>
              <w:rPr>
                <w:rFonts w:eastAsia="仿宋_GB2312"/>
                <w:spacing w:val="0"/>
                <w:sz w:val="28"/>
                <w:szCs w:val="28"/>
              </w:rPr>
            </w:pPr>
            <w:r w:rsidRPr="00D72F20">
              <w:rPr>
                <w:rFonts w:eastAsia="仿宋_GB2312"/>
                <w:spacing w:val="0"/>
                <w:sz w:val="28"/>
                <w:szCs w:val="28"/>
              </w:rPr>
              <w:t>YY/T 1712</w:t>
            </w:r>
          </w:p>
        </w:tc>
        <w:tc>
          <w:tcPr>
            <w:tcW w:w="6945" w:type="dxa"/>
            <w:vAlign w:val="center"/>
          </w:tcPr>
          <w:p w14:paraId="10D7173B" w14:textId="77777777" w:rsidR="00D10318" w:rsidRPr="00D72F20" w:rsidRDefault="00D10318" w:rsidP="00802103">
            <w:pPr>
              <w:pStyle w:val="5"/>
              <w:jc w:val="both"/>
              <w:rPr>
                <w:rFonts w:eastAsia="仿宋_GB2312"/>
                <w:spacing w:val="0"/>
                <w:sz w:val="28"/>
                <w:szCs w:val="28"/>
              </w:rPr>
            </w:pPr>
            <w:r w:rsidRPr="00D72F20">
              <w:rPr>
                <w:rFonts w:eastAsia="仿宋_GB2312"/>
                <w:spacing w:val="0"/>
                <w:sz w:val="28"/>
                <w:szCs w:val="28"/>
              </w:rPr>
              <w:t>采用机器人技术的辅助手术设备和辅助手术系统</w:t>
            </w:r>
          </w:p>
        </w:tc>
      </w:tr>
    </w:tbl>
    <w:p w14:paraId="1CE405B1" w14:textId="5B41C898" w:rsidR="00FA455D" w:rsidRPr="00D72F20" w:rsidRDefault="00AA13FF" w:rsidP="00802103">
      <w:pPr>
        <w:spacing w:line="240" w:lineRule="auto"/>
        <w:ind w:firstLineChars="0" w:firstLine="0"/>
        <w:jc w:val="left"/>
        <w:rPr>
          <w:szCs w:val="32"/>
        </w:rPr>
      </w:pPr>
      <w:r w:rsidRPr="00D72F20">
        <w:br w:type="page"/>
      </w:r>
      <w:r w:rsidR="00FA455D" w:rsidRPr="00D72F20">
        <w:rPr>
          <w:rFonts w:eastAsia="黑体"/>
          <w:szCs w:val="32"/>
        </w:rPr>
        <w:lastRenderedPageBreak/>
        <w:t>附件</w:t>
      </w:r>
      <w:r w:rsidRPr="00D72F20">
        <w:rPr>
          <w:szCs w:val="32"/>
        </w:rPr>
        <w:t>4</w:t>
      </w:r>
    </w:p>
    <w:p w14:paraId="5CC45D84" w14:textId="77777777" w:rsidR="00D124CF" w:rsidRPr="00D72F20" w:rsidRDefault="00D124CF" w:rsidP="00802103">
      <w:pPr>
        <w:spacing w:line="240" w:lineRule="auto"/>
        <w:ind w:firstLineChars="0" w:firstLine="0"/>
        <w:rPr>
          <w:szCs w:val="32"/>
        </w:rPr>
      </w:pPr>
    </w:p>
    <w:p w14:paraId="47EB31B2" w14:textId="739E59B2" w:rsidR="00AA13FF" w:rsidRPr="00D72F20" w:rsidRDefault="00AA13FF" w:rsidP="00802103">
      <w:pPr>
        <w:pStyle w:val="1"/>
        <w:ind w:firstLineChars="0" w:firstLine="0"/>
        <w:jc w:val="center"/>
        <w:rPr>
          <w:rFonts w:eastAsia="方正小标宋简体"/>
          <w:bCs w:val="0"/>
          <w:sz w:val="44"/>
        </w:rPr>
      </w:pPr>
      <w:r w:rsidRPr="00D72F20">
        <w:rPr>
          <w:rFonts w:eastAsia="方正小标宋简体"/>
          <w:bCs w:val="0"/>
          <w:sz w:val="44"/>
        </w:rPr>
        <w:t>产品技术要求中手术器械性能指标</w:t>
      </w:r>
    </w:p>
    <w:p w14:paraId="24DE6676" w14:textId="77777777" w:rsidR="00AA13FF" w:rsidRPr="00D72F20" w:rsidRDefault="00AA13FF" w:rsidP="00802103">
      <w:pPr>
        <w:pStyle w:val="af3"/>
        <w:spacing w:line="460" w:lineRule="exact"/>
        <w:ind w:left="357" w:firstLineChars="0" w:firstLine="0"/>
        <w:rPr>
          <w:rFonts w:ascii="Times New Roman" w:hAnsi="Times New Roman"/>
          <w:b/>
          <w:szCs w:val="21"/>
        </w:rPr>
      </w:pPr>
    </w:p>
    <w:p w14:paraId="030D8CD2" w14:textId="77777777" w:rsidR="00AA13FF" w:rsidRPr="00050282" w:rsidRDefault="00AA13FF" w:rsidP="00802103">
      <w:pPr>
        <w:spacing w:line="520" w:lineRule="exact"/>
        <w:ind w:firstLine="640"/>
        <w:rPr>
          <w:rStyle w:val="f101"/>
          <w:rFonts w:ascii="黑体" w:eastAsia="黑体" w:hAnsi="黑体"/>
          <w:bCs/>
          <w:sz w:val="32"/>
          <w:szCs w:val="32"/>
        </w:rPr>
      </w:pPr>
      <w:r w:rsidRPr="00050282">
        <w:rPr>
          <w:rStyle w:val="f101"/>
          <w:rFonts w:ascii="黑体" w:eastAsia="黑体" w:hAnsi="黑体"/>
          <w:bCs/>
          <w:sz w:val="32"/>
          <w:szCs w:val="32"/>
        </w:rPr>
        <w:t>一、通用要求</w:t>
      </w:r>
    </w:p>
    <w:p w14:paraId="39E0007F" w14:textId="542D6365" w:rsidR="009E63FA" w:rsidRPr="00D72F20" w:rsidRDefault="00AA13FF" w:rsidP="00802103">
      <w:pPr>
        <w:spacing w:line="520" w:lineRule="exact"/>
        <w:ind w:firstLine="640"/>
        <w:rPr>
          <w:rStyle w:val="f101"/>
          <w:bCs/>
          <w:sz w:val="32"/>
          <w:szCs w:val="32"/>
        </w:rPr>
      </w:pPr>
      <w:r w:rsidRPr="00D72F20">
        <w:rPr>
          <w:rStyle w:val="f101"/>
          <w:bCs/>
          <w:sz w:val="32"/>
          <w:szCs w:val="32"/>
        </w:rPr>
        <w:t>手术器械性能指标的通用要求</w:t>
      </w:r>
      <w:r w:rsidR="00D9574F" w:rsidRPr="00D72F20">
        <w:rPr>
          <w:rStyle w:val="f101"/>
          <w:bCs/>
          <w:sz w:val="32"/>
          <w:szCs w:val="32"/>
        </w:rPr>
        <w:t>适用于所有手术器械，</w:t>
      </w:r>
      <w:r w:rsidRPr="00D72F20">
        <w:rPr>
          <w:rStyle w:val="f101"/>
          <w:bCs/>
          <w:sz w:val="32"/>
          <w:szCs w:val="32"/>
        </w:rPr>
        <w:t>应包括外观及尺寸、</w:t>
      </w:r>
      <w:r w:rsidR="00590083" w:rsidRPr="00D72F20">
        <w:rPr>
          <w:rStyle w:val="f101"/>
          <w:bCs/>
          <w:sz w:val="32"/>
          <w:szCs w:val="32"/>
        </w:rPr>
        <w:t>与附件</w:t>
      </w:r>
      <w:r w:rsidR="00234C67" w:rsidRPr="00D72F20">
        <w:rPr>
          <w:rStyle w:val="f101"/>
          <w:bCs/>
          <w:sz w:val="32"/>
          <w:szCs w:val="32"/>
        </w:rPr>
        <w:t>（如套管、密封塞等）</w:t>
      </w:r>
      <w:r w:rsidR="00590083" w:rsidRPr="00D72F20">
        <w:rPr>
          <w:rStyle w:val="f101"/>
          <w:bCs/>
          <w:sz w:val="32"/>
          <w:szCs w:val="32"/>
        </w:rPr>
        <w:t>的</w:t>
      </w:r>
      <w:r w:rsidRPr="00D72F20">
        <w:rPr>
          <w:rStyle w:val="f101"/>
          <w:bCs/>
          <w:sz w:val="32"/>
          <w:szCs w:val="32"/>
        </w:rPr>
        <w:t>配合要求、使用性能、</w:t>
      </w:r>
      <w:r w:rsidR="00BF4DC3" w:rsidRPr="00D72F20">
        <w:rPr>
          <w:rStyle w:val="f101"/>
          <w:bCs/>
          <w:sz w:val="32"/>
          <w:szCs w:val="32"/>
        </w:rPr>
        <w:t>运动范围、</w:t>
      </w:r>
      <w:r w:rsidRPr="00D72F20">
        <w:rPr>
          <w:rStyle w:val="f101"/>
          <w:bCs/>
          <w:sz w:val="32"/>
          <w:szCs w:val="32"/>
        </w:rPr>
        <w:t>化学性能、可识别要求、安装与拆卸要求、硬度、</w:t>
      </w:r>
      <w:r w:rsidR="00AE0273" w:rsidRPr="00D72F20">
        <w:rPr>
          <w:rStyle w:val="f101"/>
          <w:bCs/>
          <w:sz w:val="32"/>
          <w:szCs w:val="32"/>
        </w:rPr>
        <w:t>硬度差（如适用）、</w:t>
      </w:r>
      <w:r w:rsidRPr="00D72F20">
        <w:rPr>
          <w:rStyle w:val="f101"/>
          <w:bCs/>
          <w:sz w:val="32"/>
          <w:szCs w:val="32"/>
        </w:rPr>
        <w:t>表面粗糙度、耐腐蚀性、夹持力、无菌</w:t>
      </w:r>
      <w:r w:rsidR="00D9574F" w:rsidRPr="00D72F20">
        <w:rPr>
          <w:rStyle w:val="f101"/>
          <w:bCs/>
          <w:sz w:val="32"/>
          <w:szCs w:val="32"/>
        </w:rPr>
        <w:t>（如适用）</w:t>
      </w:r>
      <w:r w:rsidRPr="00D72F20">
        <w:rPr>
          <w:rStyle w:val="f101"/>
          <w:bCs/>
          <w:sz w:val="32"/>
          <w:szCs w:val="32"/>
        </w:rPr>
        <w:t>、刚度和强度</w:t>
      </w:r>
      <w:r w:rsidR="002B4698" w:rsidRPr="00D72F20">
        <w:rPr>
          <w:rStyle w:val="f101"/>
          <w:bCs/>
          <w:sz w:val="32"/>
          <w:szCs w:val="32"/>
        </w:rPr>
        <w:t>（如适用）</w:t>
      </w:r>
      <w:r w:rsidR="00D9574F" w:rsidRPr="00D72F20">
        <w:rPr>
          <w:rStyle w:val="f101"/>
          <w:bCs/>
          <w:sz w:val="32"/>
          <w:szCs w:val="32"/>
        </w:rPr>
        <w:t>、</w:t>
      </w:r>
      <w:r w:rsidR="00D9574F" w:rsidRPr="00D72F20">
        <w:rPr>
          <w:rStyle w:val="f101"/>
          <w:bCs/>
          <w:sz w:val="32"/>
          <w:szCs w:val="32"/>
        </w:rPr>
        <w:t>EO</w:t>
      </w:r>
      <w:r w:rsidR="00D9574F" w:rsidRPr="00D72F20">
        <w:rPr>
          <w:rStyle w:val="f101"/>
          <w:bCs/>
          <w:sz w:val="32"/>
          <w:szCs w:val="32"/>
        </w:rPr>
        <w:t>残留（如适用）</w:t>
      </w:r>
      <w:r w:rsidR="0087401C" w:rsidRPr="00D72F20">
        <w:rPr>
          <w:rStyle w:val="f101"/>
          <w:bCs/>
          <w:sz w:val="32"/>
          <w:szCs w:val="32"/>
        </w:rPr>
        <w:t>、气密性指标</w:t>
      </w:r>
      <w:r w:rsidRPr="00D72F20">
        <w:rPr>
          <w:rStyle w:val="f101"/>
          <w:bCs/>
          <w:sz w:val="32"/>
          <w:szCs w:val="32"/>
        </w:rPr>
        <w:t>等。</w:t>
      </w:r>
      <w:r w:rsidR="00626391" w:rsidRPr="00D72F20">
        <w:rPr>
          <w:rStyle w:val="f101"/>
          <w:bCs/>
          <w:sz w:val="32"/>
          <w:szCs w:val="32"/>
        </w:rPr>
        <w:t>如手术器械单独注册，可参照</w:t>
      </w:r>
      <w:r w:rsidR="00626391" w:rsidRPr="00D72F20">
        <w:rPr>
          <w:rStyle w:val="f101"/>
          <w:bCs/>
          <w:sz w:val="32"/>
          <w:szCs w:val="32"/>
        </w:rPr>
        <w:t>YY/T 1712</w:t>
      </w:r>
      <w:r w:rsidR="00626391" w:rsidRPr="00D72F20">
        <w:rPr>
          <w:rStyle w:val="f101"/>
          <w:bCs/>
          <w:sz w:val="32"/>
          <w:szCs w:val="32"/>
        </w:rPr>
        <w:t>标准给出手术器械与手术系统的配合性能，</w:t>
      </w:r>
      <w:r w:rsidR="00626391" w:rsidRPr="00D72F20">
        <w:rPr>
          <w:bCs/>
          <w:szCs w:val="32"/>
        </w:rPr>
        <w:t>如主从操作准确度和主从操作重复性、最大空间及有效工作空间、机械臂负载承载力、主从控制延迟时间等。</w:t>
      </w:r>
    </w:p>
    <w:p w14:paraId="617FE86C" w14:textId="77777777" w:rsidR="00AA13FF" w:rsidRPr="00050282" w:rsidRDefault="00AA13FF" w:rsidP="00802103">
      <w:pPr>
        <w:spacing w:line="520" w:lineRule="exact"/>
        <w:ind w:firstLine="640"/>
        <w:rPr>
          <w:rStyle w:val="f101"/>
          <w:rFonts w:ascii="黑体" w:eastAsia="黑体" w:hAnsi="黑体"/>
          <w:bCs/>
          <w:sz w:val="32"/>
          <w:szCs w:val="32"/>
        </w:rPr>
      </w:pPr>
      <w:r w:rsidRPr="00050282">
        <w:rPr>
          <w:rStyle w:val="f101"/>
          <w:rFonts w:ascii="黑体" w:eastAsia="黑体" w:hAnsi="黑体"/>
          <w:bCs/>
          <w:sz w:val="32"/>
          <w:szCs w:val="32"/>
        </w:rPr>
        <w:t>二、专用要求</w:t>
      </w:r>
    </w:p>
    <w:p w14:paraId="03045161" w14:textId="7721B6FA" w:rsidR="00AA13FF" w:rsidRPr="00D72F20" w:rsidRDefault="00AA13FF" w:rsidP="00802103">
      <w:pPr>
        <w:spacing w:line="520" w:lineRule="exact"/>
        <w:ind w:firstLine="640"/>
        <w:rPr>
          <w:rStyle w:val="f101"/>
          <w:bCs/>
          <w:sz w:val="32"/>
        </w:rPr>
      </w:pPr>
      <w:r w:rsidRPr="00D72F20">
        <w:rPr>
          <w:rStyle w:val="f101"/>
          <w:bCs/>
          <w:sz w:val="32"/>
        </w:rPr>
        <w:t>应根据</w:t>
      </w:r>
      <w:r w:rsidR="00D9574F" w:rsidRPr="00D72F20">
        <w:rPr>
          <w:rStyle w:val="f101"/>
          <w:bCs/>
          <w:sz w:val="32"/>
        </w:rPr>
        <w:t>不同</w:t>
      </w:r>
      <w:r w:rsidRPr="00D72F20">
        <w:rPr>
          <w:rStyle w:val="f101"/>
          <w:bCs/>
          <w:sz w:val="32"/>
        </w:rPr>
        <w:t>手术器械的结构特点及预期临床目的制定其专用要求。如</w:t>
      </w:r>
      <w:r w:rsidR="00C63957" w:rsidRPr="00D72F20">
        <w:rPr>
          <w:rStyle w:val="f101"/>
          <w:bCs/>
          <w:sz w:val="32"/>
        </w:rPr>
        <w:t>具有绝缘层的</w:t>
      </w:r>
      <w:r w:rsidR="00276E6A" w:rsidRPr="00D72F20">
        <w:rPr>
          <w:rStyle w:val="f101"/>
          <w:bCs/>
          <w:sz w:val="32"/>
        </w:rPr>
        <w:t>单极高频手术器械应给出绝缘层要求，</w:t>
      </w:r>
      <w:r w:rsidRPr="00D72F20">
        <w:rPr>
          <w:rStyle w:val="f101"/>
          <w:bCs/>
          <w:sz w:val="32"/>
        </w:rPr>
        <w:t>牵开器应规定牵开性能要求，具有剪切功能的器械应规定剪切性能，施夹钳应规定与结扎夹的配合性能要求等。</w:t>
      </w:r>
    </w:p>
    <w:p w14:paraId="57B2970E" w14:textId="77777777" w:rsidR="00AA13FF" w:rsidRPr="00050282" w:rsidRDefault="00AA13FF" w:rsidP="00802103">
      <w:pPr>
        <w:spacing w:line="520" w:lineRule="exact"/>
        <w:ind w:firstLine="640"/>
        <w:rPr>
          <w:rStyle w:val="f101"/>
          <w:rFonts w:ascii="黑体" w:eastAsia="黑体" w:hAnsi="黑体"/>
          <w:bCs/>
          <w:sz w:val="32"/>
          <w:szCs w:val="32"/>
        </w:rPr>
      </w:pPr>
      <w:r w:rsidRPr="00050282">
        <w:rPr>
          <w:rStyle w:val="f101"/>
          <w:rFonts w:ascii="黑体" w:eastAsia="黑体" w:hAnsi="黑体"/>
          <w:bCs/>
          <w:sz w:val="32"/>
          <w:szCs w:val="32"/>
        </w:rPr>
        <w:t>三、电气安全要求</w:t>
      </w:r>
    </w:p>
    <w:p w14:paraId="7959E35B" w14:textId="77777777" w:rsidR="00AA13FF" w:rsidRPr="00D72F20" w:rsidRDefault="00AA13FF" w:rsidP="00802103">
      <w:pPr>
        <w:spacing w:line="520" w:lineRule="exact"/>
        <w:ind w:firstLine="640"/>
        <w:rPr>
          <w:bCs/>
          <w:szCs w:val="32"/>
        </w:rPr>
      </w:pPr>
      <w:r w:rsidRPr="00D72F20">
        <w:rPr>
          <w:rStyle w:val="f101"/>
          <w:bCs/>
          <w:sz w:val="32"/>
          <w:szCs w:val="32"/>
        </w:rPr>
        <w:t>高频手术器械电气安全要求应符合</w:t>
      </w:r>
      <w:r w:rsidRPr="00D72F20">
        <w:rPr>
          <w:rStyle w:val="f101"/>
          <w:bCs/>
          <w:sz w:val="32"/>
          <w:szCs w:val="32"/>
        </w:rPr>
        <w:t>GB 9706.1</w:t>
      </w:r>
      <w:r w:rsidRPr="00D72F20">
        <w:rPr>
          <w:rStyle w:val="f101"/>
          <w:bCs/>
          <w:sz w:val="32"/>
          <w:szCs w:val="32"/>
        </w:rPr>
        <w:t>、</w:t>
      </w:r>
      <w:r w:rsidRPr="00D72F20">
        <w:rPr>
          <w:rStyle w:val="f101"/>
          <w:bCs/>
          <w:sz w:val="32"/>
          <w:szCs w:val="32"/>
        </w:rPr>
        <w:t>GB 9706.4</w:t>
      </w:r>
      <w:r w:rsidRPr="00D72F20">
        <w:rPr>
          <w:rStyle w:val="f101"/>
          <w:bCs/>
          <w:sz w:val="32"/>
          <w:szCs w:val="32"/>
        </w:rPr>
        <w:t>或</w:t>
      </w:r>
      <w:r w:rsidRPr="00D72F20">
        <w:rPr>
          <w:rStyle w:val="f101"/>
          <w:bCs/>
          <w:sz w:val="32"/>
          <w:szCs w:val="32"/>
        </w:rPr>
        <w:t>GB 9706.202</w:t>
      </w:r>
      <w:r w:rsidRPr="00D72F20">
        <w:rPr>
          <w:rStyle w:val="f101"/>
          <w:bCs/>
          <w:sz w:val="32"/>
          <w:szCs w:val="32"/>
        </w:rPr>
        <w:t>、</w:t>
      </w:r>
      <w:r w:rsidRPr="00D72F20">
        <w:rPr>
          <w:rStyle w:val="f101"/>
          <w:bCs/>
          <w:sz w:val="32"/>
          <w:szCs w:val="32"/>
        </w:rPr>
        <w:t>GB 9706.19</w:t>
      </w:r>
      <w:r w:rsidRPr="00D72F20">
        <w:rPr>
          <w:rStyle w:val="f101"/>
          <w:bCs/>
          <w:sz w:val="32"/>
          <w:szCs w:val="32"/>
        </w:rPr>
        <w:t>或</w:t>
      </w:r>
      <w:r w:rsidRPr="00D72F20">
        <w:rPr>
          <w:rStyle w:val="f101"/>
          <w:bCs/>
          <w:sz w:val="32"/>
          <w:szCs w:val="32"/>
        </w:rPr>
        <w:t>GB 9706.218</w:t>
      </w:r>
      <w:r w:rsidRPr="00D72F20">
        <w:rPr>
          <w:rStyle w:val="f101"/>
          <w:bCs/>
          <w:sz w:val="32"/>
          <w:szCs w:val="32"/>
        </w:rPr>
        <w:t>、</w:t>
      </w:r>
      <w:r w:rsidRPr="00D72F20">
        <w:rPr>
          <w:rStyle w:val="f101"/>
          <w:bCs/>
          <w:sz w:val="32"/>
          <w:szCs w:val="32"/>
        </w:rPr>
        <w:t>YY 9706.277</w:t>
      </w:r>
      <w:r w:rsidRPr="00D72F20">
        <w:rPr>
          <w:rStyle w:val="f101"/>
          <w:bCs/>
          <w:sz w:val="32"/>
          <w:szCs w:val="32"/>
        </w:rPr>
        <w:t>标准要求。</w:t>
      </w:r>
    </w:p>
    <w:p w14:paraId="087400CA" w14:textId="77777777" w:rsidR="00AA13FF" w:rsidRPr="00050282" w:rsidRDefault="00AA13FF" w:rsidP="00802103">
      <w:pPr>
        <w:spacing w:line="520" w:lineRule="exact"/>
        <w:ind w:firstLine="640"/>
        <w:rPr>
          <w:rStyle w:val="f101"/>
          <w:rFonts w:ascii="黑体" w:eastAsia="黑体" w:hAnsi="黑体"/>
          <w:bCs/>
          <w:sz w:val="32"/>
          <w:szCs w:val="32"/>
        </w:rPr>
      </w:pPr>
      <w:r w:rsidRPr="00050282">
        <w:rPr>
          <w:rStyle w:val="f101"/>
          <w:rFonts w:ascii="黑体" w:eastAsia="黑体" w:hAnsi="黑体"/>
          <w:bCs/>
          <w:sz w:val="32"/>
          <w:szCs w:val="32"/>
        </w:rPr>
        <w:t>四、电磁兼容性要求</w:t>
      </w:r>
    </w:p>
    <w:p w14:paraId="654EFA0E" w14:textId="77777777" w:rsidR="00AA13FF" w:rsidRPr="00D72F20" w:rsidRDefault="00AA13FF" w:rsidP="00802103">
      <w:pPr>
        <w:spacing w:line="520" w:lineRule="exact"/>
        <w:ind w:firstLine="640"/>
        <w:rPr>
          <w:rStyle w:val="f101"/>
          <w:bCs/>
          <w:sz w:val="32"/>
        </w:rPr>
      </w:pPr>
      <w:r w:rsidRPr="00D72F20">
        <w:rPr>
          <w:rStyle w:val="f101"/>
          <w:bCs/>
          <w:sz w:val="32"/>
        </w:rPr>
        <w:lastRenderedPageBreak/>
        <w:t>高频手术器械电磁兼容性应符合</w:t>
      </w:r>
      <w:r w:rsidRPr="00D72F20">
        <w:rPr>
          <w:rStyle w:val="f101"/>
          <w:bCs/>
          <w:sz w:val="32"/>
        </w:rPr>
        <w:t>YY0505</w:t>
      </w:r>
      <w:r w:rsidRPr="00D72F20">
        <w:rPr>
          <w:rStyle w:val="f101"/>
          <w:bCs/>
          <w:sz w:val="32"/>
        </w:rPr>
        <w:t>或</w:t>
      </w:r>
      <w:r w:rsidRPr="00D72F20">
        <w:rPr>
          <w:rStyle w:val="f101"/>
          <w:bCs/>
          <w:sz w:val="32"/>
        </w:rPr>
        <w:t>YY 9706.102</w:t>
      </w:r>
      <w:r w:rsidRPr="00D72F20">
        <w:rPr>
          <w:rStyle w:val="f101"/>
          <w:bCs/>
          <w:sz w:val="32"/>
        </w:rPr>
        <w:t>、</w:t>
      </w:r>
      <w:r w:rsidRPr="00D72F20">
        <w:rPr>
          <w:rStyle w:val="f101"/>
          <w:bCs/>
          <w:sz w:val="32"/>
        </w:rPr>
        <w:t>GB 9706.4</w:t>
      </w:r>
      <w:r w:rsidRPr="00D72F20">
        <w:rPr>
          <w:rStyle w:val="f101"/>
          <w:bCs/>
          <w:sz w:val="32"/>
        </w:rPr>
        <w:t>或</w:t>
      </w:r>
      <w:r w:rsidRPr="00D72F20">
        <w:rPr>
          <w:rStyle w:val="f101"/>
          <w:bCs/>
          <w:sz w:val="32"/>
        </w:rPr>
        <w:t xml:space="preserve"> GB 9706.202</w:t>
      </w:r>
      <w:r w:rsidRPr="00D72F20">
        <w:rPr>
          <w:rStyle w:val="f101"/>
          <w:bCs/>
          <w:sz w:val="32"/>
        </w:rPr>
        <w:t>、</w:t>
      </w:r>
      <w:r w:rsidRPr="00D72F20">
        <w:rPr>
          <w:rStyle w:val="f101"/>
          <w:bCs/>
          <w:sz w:val="32"/>
        </w:rPr>
        <w:t>YY 9706.277</w:t>
      </w:r>
      <w:r w:rsidRPr="00D72F20">
        <w:rPr>
          <w:rStyle w:val="f101"/>
          <w:bCs/>
          <w:sz w:val="32"/>
        </w:rPr>
        <w:t>标准中电磁兼容相关章节的要求。</w:t>
      </w:r>
    </w:p>
    <w:p w14:paraId="21DBDF87" w14:textId="77777777" w:rsidR="00AA13FF" w:rsidRPr="00050282" w:rsidRDefault="00AA13FF" w:rsidP="00802103">
      <w:pPr>
        <w:spacing w:line="520" w:lineRule="exact"/>
        <w:ind w:firstLine="640"/>
        <w:rPr>
          <w:rStyle w:val="f101"/>
          <w:rFonts w:ascii="黑体" w:eastAsia="黑体" w:hAnsi="黑体"/>
          <w:bCs/>
          <w:sz w:val="32"/>
          <w:szCs w:val="32"/>
        </w:rPr>
      </w:pPr>
      <w:r w:rsidRPr="00050282">
        <w:rPr>
          <w:rStyle w:val="f101"/>
          <w:rFonts w:ascii="黑体" w:eastAsia="黑体" w:hAnsi="黑体"/>
          <w:bCs/>
          <w:sz w:val="32"/>
          <w:szCs w:val="32"/>
        </w:rPr>
        <w:t>五、附录</w:t>
      </w:r>
    </w:p>
    <w:p w14:paraId="0B1AFBDD" w14:textId="77777777" w:rsidR="00AA13FF" w:rsidRPr="00D72F20" w:rsidRDefault="00AA13FF" w:rsidP="00802103">
      <w:pPr>
        <w:spacing w:line="520" w:lineRule="exact"/>
        <w:ind w:firstLine="640"/>
        <w:rPr>
          <w:rStyle w:val="f101"/>
          <w:sz w:val="32"/>
        </w:rPr>
      </w:pPr>
      <w:r w:rsidRPr="00D72F20">
        <w:rPr>
          <w:rStyle w:val="f101"/>
          <w:sz w:val="32"/>
        </w:rPr>
        <w:t>应列表给出各手术器械的信息：如</w:t>
      </w:r>
      <w:r w:rsidR="008B03E9" w:rsidRPr="00D72F20">
        <w:rPr>
          <w:rStyle w:val="f101"/>
          <w:sz w:val="32"/>
        </w:rPr>
        <w:t>器械</w:t>
      </w:r>
      <w:r w:rsidR="00B94A7B" w:rsidRPr="00D72F20">
        <w:rPr>
          <w:rStyle w:val="f101"/>
          <w:sz w:val="32"/>
        </w:rPr>
        <w:t>末端</w:t>
      </w:r>
      <w:r w:rsidRPr="00D72F20">
        <w:rPr>
          <w:rStyle w:val="f101"/>
          <w:sz w:val="32"/>
        </w:rPr>
        <w:t>图、型号、尺寸、</w:t>
      </w:r>
      <w:r w:rsidR="003C7AD0" w:rsidRPr="00D72F20">
        <w:rPr>
          <w:rStyle w:val="f101"/>
          <w:sz w:val="32"/>
        </w:rPr>
        <w:t>是否无菌提供</w:t>
      </w:r>
      <w:r w:rsidRPr="00D72F20">
        <w:rPr>
          <w:rStyle w:val="f101"/>
          <w:sz w:val="32"/>
        </w:rPr>
        <w:t>、使用次数、与人体接触材料</w:t>
      </w:r>
      <w:r w:rsidR="003E723F" w:rsidRPr="00D72F20">
        <w:rPr>
          <w:rStyle w:val="f101"/>
          <w:sz w:val="32"/>
        </w:rPr>
        <w:t>（名称、牌号）</w:t>
      </w:r>
      <w:r w:rsidRPr="00D72F20">
        <w:rPr>
          <w:rStyle w:val="f101"/>
          <w:sz w:val="32"/>
        </w:rPr>
        <w:t>、配合使用产品</w:t>
      </w:r>
      <w:r w:rsidR="00305866" w:rsidRPr="00D72F20">
        <w:rPr>
          <w:rStyle w:val="f101"/>
          <w:sz w:val="32"/>
        </w:rPr>
        <w:t>（</w:t>
      </w:r>
      <w:r w:rsidR="0011270A" w:rsidRPr="00D72F20">
        <w:rPr>
          <w:rStyle w:val="f101"/>
          <w:sz w:val="32"/>
        </w:rPr>
        <w:t>如适用，</w:t>
      </w:r>
      <w:r w:rsidR="00305866" w:rsidRPr="00D72F20">
        <w:rPr>
          <w:rStyle w:val="f101"/>
          <w:sz w:val="32"/>
        </w:rPr>
        <w:t>高频手术设备等）</w:t>
      </w:r>
      <w:r w:rsidRPr="00D72F20">
        <w:rPr>
          <w:rStyle w:val="f101"/>
          <w:sz w:val="32"/>
        </w:rPr>
        <w:t>信息、预期用途或实现功能等。</w:t>
      </w:r>
    </w:p>
    <w:p w14:paraId="253CFB25" w14:textId="77777777" w:rsidR="00AA13FF" w:rsidRPr="00D72F20" w:rsidRDefault="00AA13FF" w:rsidP="00802103">
      <w:pPr>
        <w:spacing w:line="520" w:lineRule="exact"/>
        <w:ind w:firstLine="640"/>
        <w:rPr>
          <w:rStyle w:val="f101"/>
          <w:sz w:val="32"/>
        </w:rPr>
      </w:pPr>
      <w:r w:rsidRPr="00D72F20">
        <w:rPr>
          <w:rStyle w:val="f101"/>
          <w:sz w:val="32"/>
        </w:rPr>
        <w:t>如高频手术设备与高频手术器械之间的连接线缆作为产品组成，应给出连接线的型号、长度等信息。</w:t>
      </w:r>
    </w:p>
    <w:p w14:paraId="2F7B7436" w14:textId="77777777" w:rsidR="00AA13FF" w:rsidRPr="00D72F20" w:rsidRDefault="00AA13FF" w:rsidP="00802103">
      <w:pPr>
        <w:spacing w:line="240" w:lineRule="auto"/>
        <w:ind w:firstLineChars="0" w:firstLine="0"/>
        <w:jc w:val="left"/>
        <w:rPr>
          <w:rFonts w:eastAsia="方正小标宋_GBK"/>
          <w:b/>
          <w:bCs/>
          <w:kern w:val="44"/>
          <w:sz w:val="21"/>
          <w:szCs w:val="21"/>
        </w:rPr>
      </w:pPr>
      <w:r w:rsidRPr="00D72F20">
        <w:rPr>
          <w:rFonts w:eastAsia="方正小标宋_GBK"/>
          <w:b/>
          <w:bCs/>
          <w:kern w:val="44"/>
          <w:sz w:val="21"/>
          <w:szCs w:val="21"/>
        </w:rPr>
        <w:br w:type="page"/>
      </w:r>
    </w:p>
    <w:p w14:paraId="2E26172E" w14:textId="77777777" w:rsidR="0023028B" w:rsidRPr="00D72F20" w:rsidRDefault="0023028B" w:rsidP="00802103">
      <w:pPr>
        <w:spacing w:line="520" w:lineRule="exact"/>
        <w:ind w:firstLineChars="45" w:firstLine="95"/>
        <w:rPr>
          <w:rFonts w:eastAsia="方正小标宋_GBK"/>
          <w:b/>
          <w:bCs/>
          <w:kern w:val="44"/>
          <w:sz w:val="21"/>
          <w:szCs w:val="21"/>
        </w:rPr>
      </w:pPr>
    </w:p>
    <w:p w14:paraId="27AB1357" w14:textId="5F2EBDD6" w:rsidR="00A047B9" w:rsidRPr="00050282" w:rsidRDefault="00140DC9" w:rsidP="00802103">
      <w:pPr>
        <w:spacing w:line="240" w:lineRule="auto"/>
        <w:ind w:firstLineChars="0" w:firstLine="0"/>
        <w:rPr>
          <w:rFonts w:ascii="黑体" w:eastAsia="黑体" w:hAnsi="黑体"/>
          <w:szCs w:val="32"/>
        </w:rPr>
      </w:pPr>
      <w:r w:rsidRPr="00050282">
        <w:rPr>
          <w:rFonts w:ascii="黑体" w:eastAsia="黑体" w:hAnsi="黑体"/>
          <w:szCs w:val="32"/>
        </w:rPr>
        <w:t>附件</w:t>
      </w:r>
      <w:r w:rsidR="00AA13FF" w:rsidRPr="00050282">
        <w:rPr>
          <w:rFonts w:ascii="黑体" w:eastAsia="黑体" w:hAnsi="黑体"/>
          <w:szCs w:val="32"/>
        </w:rPr>
        <w:t>5</w:t>
      </w:r>
    </w:p>
    <w:p w14:paraId="06541835" w14:textId="6911B6BC" w:rsidR="0023028B" w:rsidRPr="00D72F20" w:rsidRDefault="0023028B" w:rsidP="00802103">
      <w:pPr>
        <w:pStyle w:val="1"/>
        <w:ind w:firstLineChars="0" w:firstLine="0"/>
        <w:jc w:val="center"/>
        <w:rPr>
          <w:rFonts w:eastAsia="方正小标宋简体"/>
          <w:bCs w:val="0"/>
          <w:sz w:val="44"/>
        </w:rPr>
      </w:pPr>
      <w:r w:rsidRPr="00D72F20">
        <w:rPr>
          <w:rFonts w:eastAsia="方正小标宋简体"/>
          <w:bCs w:val="0"/>
          <w:sz w:val="44"/>
        </w:rPr>
        <w:t>电磁兼容测试模式要求</w:t>
      </w:r>
    </w:p>
    <w:p w14:paraId="63314A38" w14:textId="77777777" w:rsidR="008431D4" w:rsidRPr="00D72F20" w:rsidRDefault="008431D4" w:rsidP="00802103">
      <w:pPr>
        <w:pStyle w:val="af3"/>
        <w:spacing w:line="460" w:lineRule="exact"/>
        <w:ind w:left="357" w:firstLine="640"/>
        <w:rPr>
          <w:rFonts w:ascii="Times New Roman" w:eastAsia="仿宋_GB2312" w:hAnsi="Times New Roman"/>
          <w:sz w:val="32"/>
          <w:szCs w:val="32"/>
        </w:rPr>
      </w:pPr>
    </w:p>
    <w:p w14:paraId="74F9438C" w14:textId="77777777" w:rsidR="0023028B" w:rsidRPr="00D72F20" w:rsidRDefault="0023028B" w:rsidP="00802103">
      <w:pPr>
        <w:pStyle w:val="af3"/>
        <w:spacing w:line="520" w:lineRule="exact"/>
        <w:ind w:firstLine="640"/>
        <w:rPr>
          <w:rFonts w:ascii="Times New Roman" w:eastAsia="仿宋_GB2312" w:hAnsi="Times New Roman"/>
          <w:kern w:val="0"/>
          <w:sz w:val="32"/>
          <w:szCs w:val="32"/>
        </w:rPr>
      </w:pPr>
      <w:r w:rsidRPr="00D72F20">
        <w:rPr>
          <w:rFonts w:ascii="Times New Roman" w:eastAsia="仿宋_GB2312" w:hAnsi="Times New Roman"/>
          <w:kern w:val="0"/>
          <w:sz w:val="32"/>
          <w:szCs w:val="32"/>
        </w:rPr>
        <w:t>发射和抗扰度试验的测试模式建议至少包括如下内容。</w:t>
      </w:r>
    </w:p>
    <w:p w14:paraId="19A13FB5" w14:textId="77777777" w:rsidR="0023028B" w:rsidRPr="00050282" w:rsidRDefault="00844C1C" w:rsidP="00802103">
      <w:pPr>
        <w:pStyle w:val="af3"/>
        <w:spacing w:line="520" w:lineRule="exact"/>
        <w:ind w:firstLine="640"/>
        <w:rPr>
          <w:rFonts w:ascii="黑体" w:eastAsia="黑体" w:hAnsi="黑体"/>
          <w:kern w:val="0"/>
          <w:sz w:val="32"/>
          <w:szCs w:val="32"/>
        </w:rPr>
      </w:pPr>
      <w:r w:rsidRPr="00050282">
        <w:rPr>
          <w:rFonts w:ascii="黑体" w:eastAsia="黑体" w:hAnsi="黑体"/>
          <w:kern w:val="0"/>
          <w:sz w:val="32"/>
          <w:szCs w:val="32"/>
        </w:rPr>
        <w:t>一、</w:t>
      </w:r>
      <w:r w:rsidR="0023028B" w:rsidRPr="00050282">
        <w:rPr>
          <w:rFonts w:ascii="黑体" w:eastAsia="黑体" w:hAnsi="黑体"/>
          <w:kern w:val="0"/>
          <w:sz w:val="32"/>
          <w:szCs w:val="32"/>
        </w:rPr>
        <w:t>发射试验</w:t>
      </w:r>
    </w:p>
    <w:p w14:paraId="5A15C151" w14:textId="77777777" w:rsidR="0023028B" w:rsidRPr="00D72F20" w:rsidRDefault="0023028B" w:rsidP="00802103">
      <w:pPr>
        <w:pStyle w:val="af3"/>
        <w:spacing w:line="520" w:lineRule="exact"/>
        <w:ind w:firstLine="640"/>
        <w:rPr>
          <w:rFonts w:ascii="Times New Roman" w:eastAsia="仿宋_GB2312" w:hAnsi="Times New Roman"/>
          <w:kern w:val="0"/>
          <w:sz w:val="32"/>
          <w:szCs w:val="32"/>
        </w:rPr>
      </w:pPr>
      <w:r w:rsidRPr="00D72F20">
        <w:rPr>
          <w:rFonts w:ascii="Times New Roman" w:eastAsia="仿宋_GB2312" w:hAnsi="Times New Roman"/>
          <w:kern w:val="0"/>
          <w:sz w:val="32"/>
          <w:szCs w:val="32"/>
        </w:rPr>
        <w:t>高频手术设备的专用安全要求标准</w:t>
      </w:r>
      <w:r w:rsidRPr="00D72F20">
        <w:rPr>
          <w:rFonts w:ascii="Times New Roman" w:eastAsia="仿宋_GB2312" w:hAnsi="Times New Roman"/>
          <w:kern w:val="0"/>
          <w:sz w:val="32"/>
          <w:szCs w:val="32"/>
        </w:rPr>
        <w:t>GB</w:t>
      </w:r>
      <w:r w:rsidR="00E74A76" w:rsidRPr="00D72F20">
        <w:rPr>
          <w:rFonts w:ascii="Times New Roman" w:eastAsia="仿宋_GB2312" w:hAnsi="Times New Roman"/>
          <w:kern w:val="0"/>
          <w:sz w:val="32"/>
          <w:szCs w:val="32"/>
        </w:rPr>
        <w:t xml:space="preserve"> </w:t>
      </w:r>
      <w:r w:rsidRPr="00D72F20">
        <w:rPr>
          <w:rFonts w:ascii="Times New Roman" w:eastAsia="仿宋_GB2312" w:hAnsi="Times New Roman"/>
          <w:kern w:val="0"/>
          <w:sz w:val="32"/>
          <w:szCs w:val="32"/>
        </w:rPr>
        <w:t>9706.4</w:t>
      </w:r>
      <w:r w:rsidR="00B153A0" w:rsidRPr="00D72F20">
        <w:rPr>
          <w:rFonts w:ascii="Times New Roman" w:eastAsia="仿宋_GB2312" w:hAnsi="Times New Roman"/>
          <w:kern w:val="0"/>
          <w:sz w:val="32"/>
          <w:szCs w:val="32"/>
        </w:rPr>
        <w:t>及</w:t>
      </w:r>
      <w:r w:rsidRPr="00D72F20">
        <w:rPr>
          <w:rFonts w:ascii="Times New Roman" w:eastAsia="仿宋_GB2312" w:hAnsi="Times New Roman"/>
          <w:kern w:val="0"/>
          <w:sz w:val="32"/>
          <w:szCs w:val="32"/>
        </w:rPr>
        <w:t>GB</w:t>
      </w:r>
      <w:r w:rsidR="00E74A76" w:rsidRPr="00D72F20">
        <w:rPr>
          <w:rFonts w:ascii="Times New Roman" w:eastAsia="仿宋_GB2312" w:hAnsi="Times New Roman"/>
          <w:kern w:val="0"/>
          <w:sz w:val="32"/>
          <w:szCs w:val="32"/>
        </w:rPr>
        <w:t xml:space="preserve"> </w:t>
      </w:r>
      <w:r w:rsidRPr="00D72F20">
        <w:rPr>
          <w:rFonts w:ascii="Times New Roman" w:eastAsia="仿宋_GB2312" w:hAnsi="Times New Roman"/>
          <w:kern w:val="0"/>
          <w:sz w:val="32"/>
          <w:szCs w:val="32"/>
        </w:rPr>
        <w:t>9706.202</w:t>
      </w:r>
      <w:r w:rsidRPr="00D72F20">
        <w:rPr>
          <w:rFonts w:ascii="Times New Roman" w:eastAsia="仿宋_GB2312" w:hAnsi="Times New Roman"/>
          <w:kern w:val="0"/>
          <w:sz w:val="32"/>
          <w:szCs w:val="32"/>
        </w:rPr>
        <w:t>中明确规定，发射试验是在高频手术设备通电且高频输出未激励的情况下符合</w:t>
      </w:r>
      <w:r w:rsidRPr="00D72F20">
        <w:rPr>
          <w:rFonts w:ascii="Times New Roman" w:eastAsia="仿宋_GB2312" w:hAnsi="Times New Roman"/>
          <w:kern w:val="0"/>
          <w:sz w:val="32"/>
          <w:szCs w:val="32"/>
        </w:rPr>
        <w:t>GB</w:t>
      </w:r>
      <w:r w:rsidR="00E74A76" w:rsidRPr="00D72F20">
        <w:rPr>
          <w:rFonts w:ascii="Times New Roman" w:eastAsia="仿宋_GB2312" w:hAnsi="Times New Roman"/>
          <w:kern w:val="0"/>
          <w:sz w:val="32"/>
          <w:szCs w:val="32"/>
        </w:rPr>
        <w:t xml:space="preserve"> </w:t>
      </w:r>
      <w:r w:rsidRPr="00D72F20">
        <w:rPr>
          <w:rFonts w:ascii="Times New Roman" w:eastAsia="仿宋_GB2312" w:hAnsi="Times New Roman"/>
          <w:kern w:val="0"/>
          <w:sz w:val="32"/>
          <w:szCs w:val="32"/>
        </w:rPr>
        <w:t>4824</w:t>
      </w:r>
      <w:r w:rsidRPr="00D72F20">
        <w:rPr>
          <w:rFonts w:ascii="Times New Roman" w:eastAsia="仿宋_GB2312" w:hAnsi="Times New Roman"/>
          <w:kern w:val="0"/>
          <w:sz w:val="32"/>
          <w:szCs w:val="32"/>
        </w:rPr>
        <w:t>中</w:t>
      </w:r>
      <w:r w:rsidRPr="00D72F20">
        <w:rPr>
          <w:rFonts w:ascii="Times New Roman" w:eastAsia="仿宋_GB2312" w:hAnsi="Times New Roman"/>
          <w:kern w:val="0"/>
          <w:sz w:val="32"/>
          <w:szCs w:val="32"/>
        </w:rPr>
        <w:t>1</w:t>
      </w:r>
      <w:r w:rsidRPr="00D72F20">
        <w:rPr>
          <w:rFonts w:ascii="Times New Roman" w:eastAsia="仿宋_GB2312" w:hAnsi="Times New Roman"/>
          <w:kern w:val="0"/>
          <w:sz w:val="32"/>
          <w:szCs w:val="32"/>
        </w:rPr>
        <w:t>组设备的限值要求，</w:t>
      </w:r>
      <w:r w:rsidR="00B24EE5" w:rsidRPr="00D72F20">
        <w:rPr>
          <w:rFonts w:ascii="Times New Roman" w:eastAsia="仿宋_GB2312" w:hAnsi="Times New Roman"/>
          <w:kern w:val="0"/>
          <w:sz w:val="32"/>
          <w:szCs w:val="32"/>
        </w:rPr>
        <w:t>因此</w:t>
      </w:r>
      <w:r w:rsidRPr="00D72F20">
        <w:rPr>
          <w:rFonts w:ascii="Times New Roman" w:eastAsia="仿宋_GB2312" w:hAnsi="Times New Roman"/>
          <w:kern w:val="0"/>
          <w:sz w:val="32"/>
          <w:szCs w:val="32"/>
        </w:rPr>
        <w:t>，对于附件电缆和高频手术器械而言，其对</w:t>
      </w:r>
      <w:r w:rsidRPr="00D72F20">
        <w:rPr>
          <w:rFonts w:ascii="Times New Roman" w:eastAsia="仿宋_GB2312" w:hAnsi="Times New Roman"/>
          <w:kern w:val="0"/>
          <w:sz w:val="32"/>
          <w:szCs w:val="32"/>
        </w:rPr>
        <w:t>EMC</w:t>
      </w:r>
      <w:r w:rsidRPr="00D72F20">
        <w:rPr>
          <w:rFonts w:ascii="Times New Roman" w:eastAsia="仿宋_GB2312" w:hAnsi="Times New Roman"/>
          <w:kern w:val="0"/>
          <w:sz w:val="32"/>
          <w:szCs w:val="32"/>
        </w:rPr>
        <w:t>测试结果的影响</w:t>
      </w:r>
      <w:r w:rsidR="00B24EE5" w:rsidRPr="00D72F20">
        <w:rPr>
          <w:rFonts w:ascii="Times New Roman" w:eastAsia="仿宋_GB2312" w:hAnsi="Times New Roman"/>
          <w:kern w:val="0"/>
          <w:sz w:val="32"/>
          <w:szCs w:val="32"/>
        </w:rPr>
        <w:t>较小</w:t>
      </w:r>
      <w:r w:rsidRPr="00D72F20">
        <w:rPr>
          <w:rFonts w:ascii="Times New Roman" w:eastAsia="仿宋_GB2312" w:hAnsi="Times New Roman"/>
          <w:kern w:val="0"/>
          <w:sz w:val="32"/>
          <w:szCs w:val="32"/>
        </w:rPr>
        <w:t>，而高频手术设备本身及其与系统的连接会因为配置不同型号的高频</w:t>
      </w:r>
      <w:r w:rsidR="0021612A" w:rsidRPr="00D72F20">
        <w:rPr>
          <w:rFonts w:ascii="Times New Roman" w:eastAsia="仿宋_GB2312" w:hAnsi="Times New Roman"/>
          <w:kern w:val="0"/>
          <w:sz w:val="32"/>
          <w:szCs w:val="32"/>
        </w:rPr>
        <w:t>手术</w:t>
      </w:r>
      <w:r w:rsidRPr="00D72F20">
        <w:rPr>
          <w:rFonts w:ascii="Times New Roman" w:eastAsia="仿宋_GB2312" w:hAnsi="Times New Roman"/>
          <w:kern w:val="0"/>
          <w:sz w:val="32"/>
          <w:szCs w:val="32"/>
        </w:rPr>
        <w:t>设备而带来不同的测试结果，所以</w:t>
      </w:r>
      <w:r w:rsidR="00C346D0" w:rsidRPr="00D72F20">
        <w:rPr>
          <w:rFonts w:ascii="Times New Roman" w:eastAsia="仿宋_GB2312" w:hAnsi="Times New Roman"/>
          <w:kern w:val="0"/>
          <w:sz w:val="32"/>
          <w:szCs w:val="32"/>
        </w:rPr>
        <w:t>应选择</w:t>
      </w:r>
      <w:r w:rsidR="003D58F0" w:rsidRPr="00D72F20">
        <w:rPr>
          <w:rFonts w:ascii="Times New Roman" w:eastAsia="仿宋_GB2312" w:hAnsi="Times New Roman"/>
          <w:kern w:val="0"/>
          <w:sz w:val="32"/>
          <w:szCs w:val="32"/>
        </w:rPr>
        <w:t>典型的高频手术设备配合检测并说明典型型号的选择理由</w:t>
      </w:r>
      <w:r w:rsidRPr="00D72F20">
        <w:rPr>
          <w:rFonts w:ascii="Times New Roman" w:eastAsia="仿宋_GB2312" w:hAnsi="Times New Roman"/>
          <w:kern w:val="0"/>
          <w:sz w:val="32"/>
          <w:szCs w:val="32"/>
        </w:rPr>
        <w:t>。</w:t>
      </w:r>
    </w:p>
    <w:p w14:paraId="0FA633F8" w14:textId="6D718209" w:rsidR="0023028B" w:rsidRPr="00D72F20" w:rsidRDefault="0023028B" w:rsidP="00802103">
      <w:pPr>
        <w:pStyle w:val="af3"/>
        <w:spacing w:line="520" w:lineRule="exact"/>
        <w:ind w:firstLine="640"/>
        <w:rPr>
          <w:rFonts w:ascii="Times New Roman" w:eastAsia="仿宋_GB2312" w:hAnsi="Times New Roman"/>
          <w:kern w:val="0"/>
          <w:sz w:val="32"/>
          <w:szCs w:val="32"/>
        </w:rPr>
      </w:pPr>
      <w:r w:rsidRPr="00D72F20">
        <w:rPr>
          <w:rFonts w:ascii="Times New Roman" w:eastAsia="仿宋_GB2312" w:hAnsi="Times New Roman"/>
          <w:kern w:val="0"/>
          <w:sz w:val="32"/>
          <w:szCs w:val="32"/>
        </w:rPr>
        <w:t>发射试验</w:t>
      </w:r>
      <w:r w:rsidR="0095468A" w:rsidRPr="00D72F20">
        <w:rPr>
          <w:rFonts w:ascii="Times New Roman" w:eastAsia="仿宋_GB2312" w:hAnsi="Times New Roman"/>
          <w:kern w:val="0"/>
          <w:sz w:val="32"/>
          <w:szCs w:val="32"/>
        </w:rPr>
        <w:t>的</w:t>
      </w:r>
      <w:r w:rsidRPr="00D72F20">
        <w:rPr>
          <w:rFonts w:ascii="Times New Roman" w:eastAsia="仿宋_GB2312" w:hAnsi="Times New Roman"/>
          <w:kern w:val="0"/>
          <w:sz w:val="32"/>
          <w:szCs w:val="32"/>
        </w:rPr>
        <w:t>测试模式至少包括：（</w:t>
      </w:r>
      <w:r w:rsidRPr="00D72F20">
        <w:rPr>
          <w:rFonts w:ascii="Times New Roman" w:eastAsia="仿宋_GB2312" w:hAnsi="Times New Roman"/>
          <w:kern w:val="0"/>
          <w:sz w:val="32"/>
          <w:szCs w:val="32"/>
        </w:rPr>
        <w:t>1</w:t>
      </w:r>
      <w:r w:rsidRPr="00D72F20">
        <w:rPr>
          <w:rFonts w:ascii="Times New Roman" w:eastAsia="仿宋_GB2312" w:hAnsi="Times New Roman"/>
          <w:kern w:val="0"/>
          <w:sz w:val="32"/>
          <w:szCs w:val="32"/>
        </w:rPr>
        <w:t>）待机模式：连接尽可能多的附件，至少包括单极和双极手术器械各一个，选择不同形状的、结构较复杂的手术器械，选择长度最长的线缆，在高频</w:t>
      </w:r>
      <w:r w:rsidR="0095468A" w:rsidRPr="00D72F20">
        <w:rPr>
          <w:rFonts w:ascii="Times New Roman" w:eastAsia="仿宋_GB2312" w:hAnsi="Times New Roman"/>
          <w:kern w:val="0"/>
          <w:sz w:val="32"/>
          <w:szCs w:val="32"/>
        </w:rPr>
        <w:t>手术</w:t>
      </w:r>
      <w:r w:rsidRPr="00D72F20">
        <w:rPr>
          <w:rFonts w:ascii="Times New Roman" w:eastAsia="仿宋_GB2312" w:hAnsi="Times New Roman"/>
          <w:kern w:val="0"/>
          <w:sz w:val="32"/>
          <w:szCs w:val="32"/>
        </w:rPr>
        <w:t>设备上电但不激励情况下进行测试。（</w:t>
      </w:r>
      <w:r w:rsidRPr="00D72F20">
        <w:rPr>
          <w:rFonts w:ascii="Times New Roman" w:eastAsia="仿宋_GB2312" w:hAnsi="Times New Roman"/>
          <w:kern w:val="0"/>
          <w:sz w:val="32"/>
          <w:szCs w:val="32"/>
        </w:rPr>
        <w:t>2</w:t>
      </w:r>
      <w:r w:rsidRPr="00D72F20">
        <w:rPr>
          <w:rFonts w:ascii="Times New Roman" w:eastAsia="仿宋_GB2312" w:hAnsi="Times New Roman"/>
          <w:kern w:val="0"/>
          <w:sz w:val="32"/>
          <w:szCs w:val="32"/>
        </w:rPr>
        <w:t>）运动模式：根据设计的最大行程或路径、以最大速度和最大标称负载，主臂控制从臂进行连续运行。若</w:t>
      </w:r>
      <w:r w:rsidR="002B4D84" w:rsidRPr="00D72F20">
        <w:rPr>
          <w:rFonts w:ascii="Times New Roman" w:eastAsia="仿宋_GB2312" w:hAnsi="Times New Roman"/>
          <w:kern w:val="0"/>
          <w:sz w:val="32"/>
          <w:szCs w:val="32"/>
        </w:rPr>
        <w:t>配合使用的手术系统</w:t>
      </w:r>
      <w:r w:rsidRPr="00D72F20">
        <w:rPr>
          <w:rFonts w:ascii="Times New Roman" w:eastAsia="仿宋_GB2312" w:hAnsi="Times New Roman"/>
          <w:kern w:val="0"/>
          <w:sz w:val="32"/>
          <w:szCs w:val="32"/>
        </w:rPr>
        <w:t>含有可充电电池且充电时</w:t>
      </w:r>
      <w:r w:rsidR="002F3320" w:rsidRPr="00D72F20">
        <w:rPr>
          <w:rFonts w:ascii="Times New Roman" w:eastAsia="仿宋_GB2312" w:hAnsi="Times New Roman"/>
          <w:kern w:val="0"/>
          <w:sz w:val="32"/>
          <w:szCs w:val="32"/>
        </w:rPr>
        <w:t>手术系统</w:t>
      </w:r>
      <w:r w:rsidRPr="00D72F20">
        <w:rPr>
          <w:rFonts w:ascii="Times New Roman" w:eastAsia="仿宋_GB2312" w:hAnsi="Times New Roman"/>
          <w:kern w:val="0"/>
          <w:sz w:val="32"/>
          <w:szCs w:val="32"/>
        </w:rPr>
        <w:t>能工作，</w:t>
      </w:r>
      <w:r w:rsidR="0098611C" w:rsidRPr="00D72F20">
        <w:rPr>
          <w:rFonts w:ascii="Times New Roman" w:eastAsia="仿宋_GB2312" w:hAnsi="Times New Roman"/>
          <w:kern w:val="0"/>
          <w:sz w:val="32"/>
          <w:szCs w:val="32"/>
        </w:rPr>
        <w:t>则</w:t>
      </w:r>
      <w:r w:rsidRPr="00D72F20">
        <w:rPr>
          <w:rFonts w:ascii="Times New Roman" w:eastAsia="仿宋_GB2312" w:hAnsi="Times New Roman"/>
          <w:kern w:val="0"/>
          <w:sz w:val="32"/>
          <w:szCs w:val="32"/>
        </w:rPr>
        <w:t>电池</w:t>
      </w:r>
      <w:r w:rsidR="0098611C" w:rsidRPr="00D72F20">
        <w:rPr>
          <w:rFonts w:ascii="Times New Roman" w:eastAsia="仿宋_GB2312" w:hAnsi="Times New Roman"/>
          <w:kern w:val="0"/>
          <w:sz w:val="32"/>
          <w:szCs w:val="32"/>
        </w:rPr>
        <w:t>应</w:t>
      </w:r>
      <w:r w:rsidRPr="00D72F20">
        <w:rPr>
          <w:rFonts w:ascii="Times New Roman" w:eastAsia="仿宋_GB2312" w:hAnsi="Times New Roman"/>
          <w:kern w:val="0"/>
          <w:sz w:val="32"/>
          <w:szCs w:val="32"/>
        </w:rPr>
        <w:t>处于充电状态。</w:t>
      </w:r>
    </w:p>
    <w:p w14:paraId="76246803" w14:textId="77777777" w:rsidR="0023028B" w:rsidRPr="00050282" w:rsidRDefault="00844C1C" w:rsidP="00802103">
      <w:pPr>
        <w:pStyle w:val="af3"/>
        <w:spacing w:line="520" w:lineRule="exact"/>
        <w:ind w:firstLine="640"/>
        <w:rPr>
          <w:rFonts w:ascii="黑体" w:eastAsia="黑体" w:hAnsi="黑体"/>
          <w:kern w:val="0"/>
          <w:sz w:val="32"/>
          <w:szCs w:val="32"/>
        </w:rPr>
      </w:pPr>
      <w:r w:rsidRPr="00050282">
        <w:rPr>
          <w:rFonts w:ascii="黑体" w:eastAsia="黑体" w:hAnsi="黑体"/>
          <w:kern w:val="0"/>
          <w:sz w:val="32"/>
          <w:szCs w:val="32"/>
        </w:rPr>
        <w:t>二、</w:t>
      </w:r>
      <w:r w:rsidR="0023028B" w:rsidRPr="00050282">
        <w:rPr>
          <w:rFonts w:ascii="黑体" w:eastAsia="黑体" w:hAnsi="黑体"/>
          <w:kern w:val="0"/>
          <w:sz w:val="32"/>
          <w:szCs w:val="32"/>
        </w:rPr>
        <w:t>抗扰度试验</w:t>
      </w:r>
    </w:p>
    <w:p w14:paraId="6DB740C2" w14:textId="49F4D715" w:rsidR="008E2888" w:rsidRPr="00D72F20" w:rsidRDefault="0023028B" w:rsidP="00802103">
      <w:pPr>
        <w:pStyle w:val="af3"/>
        <w:spacing w:line="520" w:lineRule="exact"/>
        <w:ind w:firstLine="640"/>
        <w:rPr>
          <w:rFonts w:ascii="Times New Roman" w:eastAsia="仿宋_GB2312" w:hAnsi="Times New Roman"/>
          <w:kern w:val="0"/>
          <w:sz w:val="32"/>
          <w:szCs w:val="32"/>
        </w:rPr>
      </w:pPr>
      <w:r w:rsidRPr="00D72F20">
        <w:rPr>
          <w:rFonts w:ascii="Times New Roman" w:eastAsia="仿宋_GB2312" w:hAnsi="Times New Roman"/>
          <w:kern w:val="0"/>
          <w:sz w:val="32"/>
          <w:szCs w:val="32"/>
        </w:rPr>
        <w:t>在进行抗扰度试验时，根据手术系统的配置，选择结构最复杂的组成，连接尽可能多的附件，除待机模式和运动模式外，还应在</w:t>
      </w:r>
      <w:r w:rsidR="00D9574F" w:rsidRPr="00D72F20">
        <w:rPr>
          <w:rFonts w:ascii="Times New Roman" w:eastAsia="仿宋_GB2312" w:hAnsi="Times New Roman"/>
          <w:kern w:val="0"/>
          <w:sz w:val="32"/>
          <w:szCs w:val="32"/>
        </w:rPr>
        <w:t>手术器械</w:t>
      </w:r>
      <w:r w:rsidRPr="00D72F20">
        <w:rPr>
          <w:rFonts w:ascii="Times New Roman" w:eastAsia="仿宋_GB2312" w:hAnsi="Times New Roman"/>
          <w:kern w:val="0"/>
          <w:sz w:val="32"/>
          <w:szCs w:val="32"/>
        </w:rPr>
        <w:t>预期临床使用的各工作模式（包括：电切、电</w:t>
      </w:r>
      <w:r w:rsidRPr="00D72F20">
        <w:rPr>
          <w:rFonts w:ascii="Times New Roman" w:eastAsia="仿宋_GB2312" w:hAnsi="Times New Roman"/>
          <w:kern w:val="0"/>
          <w:sz w:val="32"/>
          <w:szCs w:val="32"/>
        </w:rPr>
        <w:lastRenderedPageBreak/>
        <w:t>凝、氩离子凝等）下进行测试，单极和双极</w:t>
      </w:r>
      <w:r w:rsidR="003D58F0" w:rsidRPr="00D72F20">
        <w:rPr>
          <w:rFonts w:ascii="Times New Roman" w:eastAsia="仿宋_GB2312" w:hAnsi="Times New Roman"/>
          <w:kern w:val="0"/>
          <w:sz w:val="32"/>
          <w:szCs w:val="32"/>
        </w:rPr>
        <w:t>手术器械</w:t>
      </w:r>
      <w:r w:rsidRPr="00D72F20">
        <w:rPr>
          <w:rFonts w:ascii="Times New Roman" w:eastAsia="仿宋_GB2312" w:hAnsi="Times New Roman"/>
          <w:kern w:val="0"/>
          <w:sz w:val="32"/>
          <w:szCs w:val="32"/>
        </w:rPr>
        <w:t>均要配合工作模式进行测试，</w:t>
      </w:r>
      <w:r w:rsidR="003D58F0" w:rsidRPr="00D72F20">
        <w:rPr>
          <w:rFonts w:ascii="Times New Roman" w:eastAsia="仿宋_GB2312" w:hAnsi="Times New Roman"/>
          <w:kern w:val="0"/>
          <w:sz w:val="32"/>
          <w:szCs w:val="32"/>
        </w:rPr>
        <w:t>应选择</w:t>
      </w:r>
      <w:r w:rsidR="00013D0F" w:rsidRPr="00D72F20">
        <w:rPr>
          <w:rFonts w:ascii="Times New Roman" w:eastAsia="仿宋_GB2312" w:hAnsi="Times New Roman"/>
          <w:kern w:val="0"/>
          <w:sz w:val="32"/>
          <w:szCs w:val="32"/>
        </w:rPr>
        <w:t>在</w:t>
      </w:r>
      <w:r w:rsidR="00DD197E" w:rsidRPr="00D72F20">
        <w:rPr>
          <w:rFonts w:ascii="Times New Roman" w:eastAsia="仿宋_GB2312" w:hAnsi="Times New Roman"/>
          <w:kern w:val="0"/>
          <w:sz w:val="32"/>
          <w:szCs w:val="32"/>
        </w:rPr>
        <w:t>抗扰度</w:t>
      </w:r>
      <w:r w:rsidR="00013D0F" w:rsidRPr="00D72F20">
        <w:rPr>
          <w:rFonts w:ascii="Times New Roman" w:eastAsia="仿宋_GB2312" w:hAnsi="Times New Roman"/>
          <w:kern w:val="0"/>
          <w:sz w:val="32"/>
          <w:szCs w:val="32"/>
        </w:rPr>
        <w:t>试验时对患者</w:t>
      </w:r>
      <w:r w:rsidR="00DD197E" w:rsidRPr="00D72F20">
        <w:rPr>
          <w:rFonts w:ascii="Times New Roman" w:eastAsia="仿宋_GB2312" w:hAnsi="Times New Roman"/>
          <w:kern w:val="0"/>
          <w:sz w:val="32"/>
          <w:szCs w:val="32"/>
        </w:rPr>
        <w:t>最不利的输出功率</w:t>
      </w:r>
      <w:r w:rsidRPr="00D72F20">
        <w:rPr>
          <w:rFonts w:ascii="Times New Roman" w:eastAsia="仿宋_GB2312" w:hAnsi="Times New Roman"/>
          <w:kern w:val="0"/>
          <w:sz w:val="32"/>
          <w:szCs w:val="32"/>
        </w:rPr>
        <w:t>。</w:t>
      </w:r>
    </w:p>
    <w:p w14:paraId="2A3C547B" w14:textId="1A184756" w:rsidR="0023028B" w:rsidRPr="00D72F20" w:rsidRDefault="0023028B" w:rsidP="00802103">
      <w:pPr>
        <w:pStyle w:val="af3"/>
        <w:spacing w:line="520" w:lineRule="exact"/>
        <w:ind w:firstLine="640"/>
        <w:rPr>
          <w:rFonts w:ascii="Times New Roman" w:eastAsia="仿宋_GB2312" w:hAnsi="Times New Roman"/>
          <w:kern w:val="0"/>
          <w:sz w:val="32"/>
          <w:szCs w:val="32"/>
        </w:rPr>
      </w:pPr>
      <w:r w:rsidRPr="00D72F20">
        <w:rPr>
          <w:rFonts w:ascii="Times New Roman" w:eastAsia="仿宋_GB2312" w:hAnsi="Times New Roman"/>
          <w:kern w:val="0"/>
          <w:sz w:val="32"/>
          <w:szCs w:val="32"/>
        </w:rPr>
        <w:t>在实施抗扰度试验时，</w:t>
      </w:r>
      <w:r w:rsidR="00241044" w:rsidRPr="00D72F20">
        <w:rPr>
          <w:rFonts w:ascii="Times New Roman" w:eastAsia="仿宋_GB2312" w:hAnsi="Times New Roman"/>
          <w:kern w:val="0"/>
          <w:sz w:val="32"/>
          <w:szCs w:val="32"/>
        </w:rPr>
        <w:t>应</w:t>
      </w:r>
      <w:r w:rsidRPr="00D72F20">
        <w:rPr>
          <w:rFonts w:ascii="Times New Roman" w:eastAsia="仿宋_GB2312" w:hAnsi="Times New Roman"/>
          <w:kern w:val="0"/>
          <w:sz w:val="32"/>
          <w:szCs w:val="32"/>
        </w:rPr>
        <w:t>实时监测</w:t>
      </w:r>
      <w:r w:rsidR="008E2888" w:rsidRPr="00D72F20">
        <w:rPr>
          <w:rFonts w:ascii="Times New Roman" w:eastAsia="仿宋_GB2312" w:hAnsi="Times New Roman"/>
          <w:kern w:val="0"/>
          <w:sz w:val="32"/>
          <w:szCs w:val="32"/>
        </w:rPr>
        <w:t>系统</w:t>
      </w:r>
      <w:r w:rsidRPr="00D72F20">
        <w:rPr>
          <w:rFonts w:ascii="Times New Roman" w:eastAsia="仿宋_GB2312" w:hAnsi="Times New Roman"/>
          <w:kern w:val="0"/>
          <w:sz w:val="32"/>
          <w:szCs w:val="32"/>
        </w:rPr>
        <w:t>的基本性能</w:t>
      </w:r>
      <w:r w:rsidR="004739DD" w:rsidRPr="00D72F20">
        <w:rPr>
          <w:rFonts w:ascii="Times New Roman" w:eastAsia="仿宋_GB2312" w:hAnsi="Times New Roman"/>
          <w:kern w:val="0"/>
          <w:sz w:val="32"/>
          <w:szCs w:val="32"/>
        </w:rPr>
        <w:t>，</w:t>
      </w:r>
      <w:r w:rsidRPr="00D72F20">
        <w:rPr>
          <w:rFonts w:ascii="Times New Roman" w:eastAsia="仿宋_GB2312" w:hAnsi="Times New Roman"/>
          <w:kern w:val="0"/>
          <w:sz w:val="32"/>
          <w:szCs w:val="32"/>
        </w:rPr>
        <w:t>至少包括</w:t>
      </w:r>
      <w:r w:rsidRPr="00D72F20">
        <w:rPr>
          <w:rFonts w:ascii="Times New Roman" w:eastAsia="仿宋_GB2312" w:hAnsi="Times New Roman"/>
          <w:kern w:val="0"/>
          <w:sz w:val="32"/>
          <w:szCs w:val="32"/>
        </w:rPr>
        <w:t>YY</w:t>
      </w:r>
      <w:r w:rsidR="00E74A76" w:rsidRPr="00D72F20">
        <w:rPr>
          <w:rFonts w:ascii="Times New Roman" w:eastAsia="仿宋_GB2312" w:hAnsi="Times New Roman"/>
          <w:kern w:val="0"/>
          <w:sz w:val="32"/>
          <w:szCs w:val="32"/>
        </w:rPr>
        <w:t xml:space="preserve"> </w:t>
      </w:r>
      <w:r w:rsidRPr="00D72F20">
        <w:rPr>
          <w:rFonts w:ascii="Times New Roman" w:eastAsia="仿宋_GB2312" w:hAnsi="Times New Roman"/>
          <w:kern w:val="0"/>
          <w:sz w:val="32"/>
          <w:szCs w:val="32"/>
        </w:rPr>
        <w:t>9706.2</w:t>
      </w:r>
      <w:r w:rsidR="00CC6CBA" w:rsidRPr="00D72F20">
        <w:rPr>
          <w:rFonts w:ascii="Times New Roman" w:eastAsia="仿宋_GB2312" w:hAnsi="Times New Roman"/>
          <w:kern w:val="0"/>
          <w:sz w:val="32"/>
          <w:szCs w:val="32"/>
        </w:rPr>
        <w:t>7</w:t>
      </w:r>
      <w:r w:rsidRPr="00D72F20">
        <w:rPr>
          <w:rFonts w:ascii="Times New Roman" w:eastAsia="仿宋_GB2312" w:hAnsi="Times New Roman"/>
          <w:kern w:val="0"/>
          <w:sz w:val="32"/>
          <w:szCs w:val="32"/>
        </w:rPr>
        <w:t>7</w:t>
      </w:r>
      <w:r w:rsidRPr="00D72F20">
        <w:rPr>
          <w:rFonts w:ascii="Times New Roman" w:eastAsia="仿宋_GB2312" w:hAnsi="Times New Roman"/>
          <w:kern w:val="0"/>
          <w:sz w:val="32"/>
          <w:szCs w:val="32"/>
        </w:rPr>
        <w:t>规定的基本性能，</w:t>
      </w:r>
      <w:r w:rsidR="004739DD" w:rsidRPr="00D72F20">
        <w:rPr>
          <w:rFonts w:ascii="Times New Roman" w:eastAsia="仿宋_GB2312" w:hAnsi="Times New Roman"/>
          <w:kern w:val="0"/>
          <w:sz w:val="32"/>
          <w:szCs w:val="32"/>
        </w:rPr>
        <w:t>如</w:t>
      </w:r>
      <w:r w:rsidRPr="00D72F20">
        <w:rPr>
          <w:rFonts w:ascii="Times New Roman" w:eastAsia="仿宋_GB2312" w:hAnsi="Times New Roman"/>
          <w:kern w:val="0"/>
          <w:sz w:val="32"/>
          <w:szCs w:val="32"/>
        </w:rPr>
        <w:t>主从延迟时间</w:t>
      </w:r>
      <w:r w:rsidR="00B134CD" w:rsidRPr="00D72F20">
        <w:rPr>
          <w:rFonts w:ascii="Times New Roman" w:eastAsia="仿宋_GB2312" w:hAnsi="Times New Roman"/>
          <w:kern w:val="0"/>
          <w:sz w:val="32"/>
          <w:szCs w:val="32"/>
        </w:rPr>
        <w:t>、</w:t>
      </w:r>
      <w:r w:rsidRPr="00D72F20">
        <w:rPr>
          <w:rFonts w:ascii="Times New Roman" w:eastAsia="仿宋_GB2312" w:hAnsi="Times New Roman"/>
          <w:kern w:val="0"/>
          <w:sz w:val="32"/>
          <w:szCs w:val="32"/>
        </w:rPr>
        <w:t>主从操作距离的准确度</w:t>
      </w:r>
      <w:r w:rsidR="004739DD" w:rsidRPr="00D72F20">
        <w:rPr>
          <w:rFonts w:ascii="Times New Roman" w:eastAsia="仿宋_GB2312" w:hAnsi="Times New Roman"/>
          <w:kern w:val="0"/>
          <w:sz w:val="32"/>
          <w:szCs w:val="32"/>
        </w:rPr>
        <w:t>等</w:t>
      </w:r>
      <w:r w:rsidRPr="00D72F20">
        <w:rPr>
          <w:rFonts w:ascii="Times New Roman" w:eastAsia="仿宋_GB2312" w:hAnsi="Times New Roman"/>
          <w:kern w:val="0"/>
          <w:sz w:val="32"/>
          <w:szCs w:val="32"/>
        </w:rPr>
        <w:t>。</w:t>
      </w:r>
    </w:p>
    <w:p w14:paraId="6781ABDA" w14:textId="2ED5779C" w:rsidR="009D00E6" w:rsidRPr="00D72F20" w:rsidRDefault="0023028B" w:rsidP="00802103">
      <w:pPr>
        <w:pStyle w:val="af3"/>
        <w:spacing w:line="520" w:lineRule="exact"/>
        <w:ind w:firstLine="640"/>
        <w:rPr>
          <w:rFonts w:ascii="Times New Roman" w:hAnsi="Times New Roman"/>
          <w:bCs/>
          <w:sz w:val="28"/>
          <w:szCs w:val="28"/>
        </w:rPr>
      </w:pPr>
      <w:r w:rsidRPr="00D72F20">
        <w:rPr>
          <w:rFonts w:ascii="Times New Roman" w:eastAsia="仿宋_GB2312" w:hAnsi="Times New Roman"/>
          <w:kern w:val="0"/>
          <w:sz w:val="32"/>
          <w:szCs w:val="32"/>
        </w:rPr>
        <w:t>此外，依据</w:t>
      </w:r>
      <w:r w:rsidRPr="00D72F20">
        <w:rPr>
          <w:rFonts w:ascii="Times New Roman" w:eastAsia="仿宋_GB2312" w:hAnsi="Times New Roman"/>
          <w:kern w:val="0"/>
          <w:sz w:val="32"/>
          <w:szCs w:val="32"/>
        </w:rPr>
        <w:t>YY</w:t>
      </w:r>
      <w:r w:rsidR="00E74A76" w:rsidRPr="00D72F20">
        <w:rPr>
          <w:rFonts w:ascii="Times New Roman" w:eastAsia="仿宋_GB2312" w:hAnsi="Times New Roman"/>
          <w:kern w:val="0"/>
          <w:sz w:val="32"/>
          <w:szCs w:val="32"/>
        </w:rPr>
        <w:t xml:space="preserve"> </w:t>
      </w:r>
      <w:r w:rsidRPr="00D72F20">
        <w:rPr>
          <w:rFonts w:ascii="Times New Roman" w:eastAsia="仿宋_GB2312" w:hAnsi="Times New Roman"/>
          <w:kern w:val="0"/>
          <w:sz w:val="32"/>
          <w:szCs w:val="32"/>
        </w:rPr>
        <w:t>9706.277</w:t>
      </w:r>
      <w:r w:rsidRPr="00D72F20">
        <w:rPr>
          <w:rFonts w:ascii="Times New Roman" w:eastAsia="仿宋_GB2312" w:hAnsi="Times New Roman"/>
          <w:kern w:val="0"/>
          <w:sz w:val="32"/>
          <w:szCs w:val="32"/>
        </w:rPr>
        <w:t>标准的要求，若手术系统中的高频手术器械（</w:t>
      </w:r>
      <w:r w:rsidR="009B29F4" w:rsidRPr="00D72F20">
        <w:rPr>
          <w:rFonts w:ascii="Times New Roman" w:eastAsia="仿宋_GB2312" w:hAnsi="Times New Roman"/>
          <w:kern w:val="0"/>
          <w:sz w:val="32"/>
          <w:szCs w:val="32"/>
        </w:rPr>
        <w:t>High Frequency Instrument,</w:t>
      </w:r>
      <w:r w:rsidRPr="00D72F20">
        <w:rPr>
          <w:rFonts w:ascii="Times New Roman" w:eastAsia="仿宋_GB2312" w:hAnsi="Times New Roman"/>
          <w:kern w:val="0"/>
          <w:sz w:val="32"/>
          <w:szCs w:val="32"/>
        </w:rPr>
        <w:t>以下简称</w:t>
      </w:r>
      <w:r w:rsidRPr="00D72F20">
        <w:rPr>
          <w:rFonts w:ascii="Times New Roman" w:eastAsia="仿宋_GB2312" w:hAnsi="Times New Roman"/>
          <w:kern w:val="0"/>
          <w:sz w:val="32"/>
          <w:szCs w:val="32"/>
        </w:rPr>
        <w:t>HFI</w:t>
      </w:r>
      <w:r w:rsidRPr="00D72F20">
        <w:rPr>
          <w:rFonts w:ascii="Times New Roman" w:eastAsia="仿宋_GB2312" w:hAnsi="Times New Roman"/>
          <w:kern w:val="0"/>
          <w:sz w:val="32"/>
          <w:szCs w:val="32"/>
        </w:rPr>
        <w:t>）预期在处于工作状态的高频手术设备</w:t>
      </w:r>
      <w:r w:rsidRPr="00D72F20">
        <w:rPr>
          <w:rFonts w:ascii="Times New Roman" w:eastAsia="仿宋_GB2312" w:hAnsi="Times New Roman"/>
          <w:kern w:val="0"/>
          <w:sz w:val="32"/>
          <w:szCs w:val="32"/>
        </w:rPr>
        <w:t>2m</w:t>
      </w:r>
      <w:r w:rsidRPr="00D72F20">
        <w:rPr>
          <w:rFonts w:ascii="Times New Roman" w:eastAsia="仿宋_GB2312" w:hAnsi="Times New Roman"/>
          <w:kern w:val="0"/>
          <w:sz w:val="32"/>
          <w:szCs w:val="32"/>
        </w:rPr>
        <w:t>范围内使用或其（</w:t>
      </w:r>
      <w:r w:rsidRPr="00D72F20">
        <w:rPr>
          <w:rFonts w:ascii="Times New Roman" w:eastAsia="仿宋_GB2312" w:hAnsi="Times New Roman"/>
          <w:kern w:val="0"/>
          <w:sz w:val="32"/>
          <w:szCs w:val="32"/>
        </w:rPr>
        <w:t>HFI</w:t>
      </w:r>
      <w:r w:rsidRPr="00D72F20">
        <w:rPr>
          <w:rFonts w:ascii="Times New Roman" w:eastAsia="仿宋_GB2312" w:hAnsi="Times New Roman"/>
          <w:kern w:val="0"/>
          <w:sz w:val="32"/>
          <w:szCs w:val="32"/>
        </w:rPr>
        <w:t>）与正在接受高频手术设备治疗的患者相连接，则应评估其（</w:t>
      </w:r>
      <w:r w:rsidRPr="00D72F20">
        <w:rPr>
          <w:rFonts w:ascii="Times New Roman" w:eastAsia="仿宋_GB2312" w:hAnsi="Times New Roman"/>
          <w:kern w:val="0"/>
          <w:sz w:val="32"/>
          <w:szCs w:val="32"/>
        </w:rPr>
        <w:t>HFI</w:t>
      </w:r>
      <w:r w:rsidRPr="00D72F20">
        <w:rPr>
          <w:rFonts w:ascii="Times New Roman" w:eastAsia="仿宋_GB2312" w:hAnsi="Times New Roman"/>
          <w:kern w:val="0"/>
          <w:sz w:val="32"/>
          <w:szCs w:val="32"/>
        </w:rPr>
        <w:t>）对高频手术设备发射的抗扰度，并对其（</w:t>
      </w:r>
      <w:r w:rsidRPr="00D72F20">
        <w:rPr>
          <w:rFonts w:ascii="Times New Roman" w:eastAsia="仿宋_GB2312" w:hAnsi="Times New Roman"/>
          <w:kern w:val="0"/>
          <w:sz w:val="32"/>
          <w:szCs w:val="32"/>
        </w:rPr>
        <w:t>HFI</w:t>
      </w:r>
      <w:r w:rsidRPr="00D72F20">
        <w:rPr>
          <w:rFonts w:ascii="Times New Roman" w:eastAsia="仿宋_GB2312" w:hAnsi="Times New Roman"/>
          <w:kern w:val="0"/>
          <w:sz w:val="32"/>
          <w:szCs w:val="32"/>
        </w:rPr>
        <w:t>）进行适当试验。试验方法的示例参见</w:t>
      </w:r>
      <w:r w:rsidRPr="00D72F20">
        <w:rPr>
          <w:rFonts w:ascii="Times New Roman" w:eastAsia="仿宋_GB2312" w:hAnsi="Times New Roman"/>
          <w:kern w:val="0"/>
          <w:sz w:val="32"/>
          <w:szCs w:val="32"/>
        </w:rPr>
        <w:t>YY</w:t>
      </w:r>
      <w:r w:rsidR="00E74A76" w:rsidRPr="00D72F20">
        <w:rPr>
          <w:rFonts w:ascii="Times New Roman" w:eastAsia="仿宋_GB2312" w:hAnsi="Times New Roman"/>
          <w:kern w:val="0"/>
          <w:sz w:val="32"/>
          <w:szCs w:val="32"/>
        </w:rPr>
        <w:t xml:space="preserve"> </w:t>
      </w:r>
      <w:r w:rsidRPr="00D72F20">
        <w:rPr>
          <w:rFonts w:ascii="Times New Roman" w:eastAsia="仿宋_GB2312" w:hAnsi="Times New Roman"/>
          <w:kern w:val="0"/>
          <w:sz w:val="32"/>
          <w:szCs w:val="32"/>
        </w:rPr>
        <w:t>9706.277</w:t>
      </w:r>
      <w:r w:rsidRPr="00D72F20">
        <w:rPr>
          <w:rFonts w:ascii="Times New Roman" w:eastAsia="仿宋_GB2312" w:hAnsi="Times New Roman"/>
          <w:kern w:val="0"/>
          <w:sz w:val="32"/>
          <w:szCs w:val="32"/>
        </w:rPr>
        <w:t>附录</w:t>
      </w:r>
      <w:r w:rsidRPr="00D72F20">
        <w:rPr>
          <w:rFonts w:ascii="Times New Roman" w:eastAsia="仿宋_GB2312" w:hAnsi="Times New Roman"/>
          <w:kern w:val="0"/>
          <w:sz w:val="32"/>
          <w:szCs w:val="32"/>
        </w:rPr>
        <w:t>EE</w:t>
      </w:r>
      <w:r w:rsidRPr="00D72F20">
        <w:rPr>
          <w:rFonts w:ascii="Times New Roman" w:eastAsia="仿宋_GB2312" w:hAnsi="Times New Roman"/>
          <w:kern w:val="0"/>
          <w:sz w:val="32"/>
          <w:szCs w:val="32"/>
        </w:rPr>
        <w:t>，测试模式建议依据附录</w:t>
      </w:r>
      <w:r w:rsidRPr="00D72F20">
        <w:rPr>
          <w:rFonts w:ascii="Times New Roman" w:eastAsia="仿宋_GB2312" w:hAnsi="Times New Roman"/>
          <w:kern w:val="0"/>
          <w:sz w:val="32"/>
          <w:szCs w:val="32"/>
        </w:rPr>
        <w:t>EE</w:t>
      </w:r>
      <w:r w:rsidRPr="00D72F20">
        <w:rPr>
          <w:rFonts w:ascii="Times New Roman" w:eastAsia="仿宋_GB2312" w:hAnsi="Times New Roman"/>
          <w:kern w:val="0"/>
          <w:sz w:val="32"/>
          <w:szCs w:val="32"/>
        </w:rPr>
        <w:t>的要求实施。</w:t>
      </w:r>
    </w:p>
    <w:sectPr w:rsidR="009D00E6" w:rsidRPr="00D72F20" w:rsidSect="00C03210">
      <w:pgSz w:w="11906" w:h="16838" w:code="9"/>
      <w:pgMar w:top="2098" w:right="1588" w:bottom="2098" w:left="1588" w:header="851" w:footer="195"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F95CB" w14:textId="77777777" w:rsidR="002B53E7" w:rsidRDefault="002B53E7" w:rsidP="00E72051">
      <w:pPr>
        <w:ind w:firstLine="640"/>
      </w:pPr>
      <w:r>
        <w:separator/>
      </w:r>
    </w:p>
    <w:p w14:paraId="27C2440C" w14:textId="77777777" w:rsidR="002B53E7" w:rsidRDefault="002B53E7">
      <w:pPr>
        <w:ind w:firstLine="640"/>
      </w:pPr>
    </w:p>
    <w:p w14:paraId="62B935C8" w14:textId="77777777" w:rsidR="002B53E7" w:rsidRDefault="002B53E7" w:rsidP="00181646">
      <w:pPr>
        <w:ind w:firstLine="640"/>
      </w:pPr>
    </w:p>
    <w:p w14:paraId="7651270C" w14:textId="77777777" w:rsidR="002B53E7" w:rsidRDefault="002B53E7" w:rsidP="00181646">
      <w:pPr>
        <w:ind w:firstLine="640"/>
      </w:pPr>
    </w:p>
  </w:endnote>
  <w:endnote w:type="continuationSeparator" w:id="0">
    <w:p w14:paraId="0B6C9421" w14:textId="77777777" w:rsidR="002B53E7" w:rsidRDefault="002B53E7" w:rsidP="00E72051">
      <w:pPr>
        <w:ind w:firstLine="640"/>
      </w:pPr>
      <w:r>
        <w:continuationSeparator/>
      </w:r>
    </w:p>
    <w:p w14:paraId="5F7B79DF" w14:textId="77777777" w:rsidR="002B53E7" w:rsidRDefault="002B53E7">
      <w:pPr>
        <w:ind w:firstLine="640"/>
      </w:pPr>
    </w:p>
    <w:p w14:paraId="1EFF4F95" w14:textId="77777777" w:rsidR="002B53E7" w:rsidRDefault="002B53E7" w:rsidP="00181646">
      <w:pPr>
        <w:ind w:firstLine="640"/>
      </w:pPr>
    </w:p>
    <w:p w14:paraId="439CCC5D" w14:textId="77777777" w:rsidR="002B53E7" w:rsidRDefault="002B53E7"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C4B7" w14:textId="0948BF4A" w:rsidR="00CF06C6" w:rsidRDefault="002B53E7" w:rsidP="00CF06C6">
    <w:pPr>
      <w:pStyle w:val="a5"/>
      <w:numPr>
        <w:ilvl w:val="0"/>
        <w:numId w:val="46"/>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rsidR="00CF06C6">
          <w:t xml:space="preserve"> </w:t>
        </w:r>
        <w:r w:rsidR="00CF06C6" w:rsidRPr="00CF06C6">
          <w:rPr>
            <w:sz w:val="28"/>
            <w:szCs w:val="28"/>
          </w:rPr>
          <w:fldChar w:fldCharType="begin"/>
        </w:r>
        <w:r w:rsidR="00CF06C6" w:rsidRPr="00CF06C6">
          <w:rPr>
            <w:sz w:val="28"/>
            <w:szCs w:val="28"/>
          </w:rPr>
          <w:instrText>PAGE   \* MERGEFORMAT</w:instrText>
        </w:r>
        <w:r w:rsidR="00CF06C6" w:rsidRPr="00CF06C6">
          <w:rPr>
            <w:sz w:val="28"/>
            <w:szCs w:val="28"/>
          </w:rPr>
          <w:fldChar w:fldCharType="separate"/>
        </w:r>
        <w:r w:rsidR="004F5738" w:rsidRPr="004F5738">
          <w:rPr>
            <w:noProof/>
            <w:sz w:val="28"/>
            <w:szCs w:val="28"/>
            <w:lang w:val="zh-CN"/>
          </w:rPr>
          <w:t>2</w:t>
        </w:r>
        <w:r w:rsidR="00CF06C6" w:rsidRPr="00CF06C6">
          <w:rPr>
            <w:sz w:val="28"/>
            <w:szCs w:val="28"/>
          </w:rPr>
          <w:fldChar w:fldCharType="end"/>
        </w:r>
        <w:r w:rsidR="00CF06C6" w:rsidRPr="00CF06C6">
          <w:rPr>
            <w:sz w:val="28"/>
            <w:szCs w:val="28"/>
          </w:rPr>
          <w:t xml:space="preserve"> —</w:t>
        </w:r>
      </w:sdtContent>
    </w:sdt>
  </w:p>
  <w:p w14:paraId="6AF2517A" w14:textId="71133393" w:rsidR="00D72F20" w:rsidRDefault="00D72F20" w:rsidP="00CF06C6">
    <w:pPr>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F38" w14:textId="7E12E158" w:rsidR="00D72F20" w:rsidRDefault="00D72F20">
    <w:pPr>
      <w:pStyle w:val="a5"/>
      <w:ind w:firstLine="560"/>
      <w:jc w:val="right"/>
    </w:pPr>
    <w:r w:rsidRPr="002B0715">
      <w:rPr>
        <w:rStyle w:val="a7"/>
        <w:sz w:val="28"/>
        <w:szCs w:val="28"/>
      </w:rPr>
      <w:t xml:space="preserve">— </w:t>
    </w:r>
    <w:sdt>
      <w:sdtPr>
        <w:id w:val="-91560520"/>
        <w:docPartObj>
          <w:docPartGallery w:val="Page Numbers (Bottom of Page)"/>
          <w:docPartUnique/>
        </w:docPartObj>
      </w:sdtPr>
      <w:sdtEndPr/>
      <w:sdtContent>
        <w:r w:rsidRPr="002B0715">
          <w:rPr>
            <w:sz w:val="28"/>
            <w:szCs w:val="28"/>
          </w:rPr>
          <w:fldChar w:fldCharType="begin"/>
        </w:r>
        <w:r w:rsidRPr="002B0715">
          <w:rPr>
            <w:sz w:val="28"/>
            <w:szCs w:val="28"/>
          </w:rPr>
          <w:instrText>PAGE   \* MERGEFORMAT</w:instrText>
        </w:r>
        <w:r w:rsidRPr="002B0715">
          <w:rPr>
            <w:sz w:val="28"/>
            <w:szCs w:val="28"/>
          </w:rPr>
          <w:fldChar w:fldCharType="separate"/>
        </w:r>
        <w:r w:rsidR="004F5738" w:rsidRPr="004F5738">
          <w:rPr>
            <w:noProof/>
            <w:sz w:val="28"/>
            <w:szCs w:val="28"/>
            <w:lang w:val="zh-CN"/>
          </w:rPr>
          <w:t>1</w:t>
        </w:r>
        <w:r w:rsidRPr="002B0715">
          <w:rPr>
            <w:sz w:val="28"/>
            <w:szCs w:val="28"/>
          </w:rPr>
          <w:fldChar w:fldCharType="end"/>
        </w:r>
        <w:r w:rsidRPr="002B0715">
          <w:t xml:space="preserve"> </w:t>
        </w:r>
        <w:r w:rsidRPr="002B0715">
          <w:rPr>
            <w:rStyle w:val="a7"/>
            <w:sz w:val="28"/>
            <w:szCs w:val="28"/>
          </w:rPr>
          <w:t>—</w:t>
        </w:r>
      </w:sdtContent>
    </w:sdt>
  </w:p>
  <w:p w14:paraId="5A53C526" w14:textId="77777777" w:rsidR="00D72F20" w:rsidRDefault="00D72F20" w:rsidP="00181646">
    <w:pPr>
      <w:ind w:firstLine="6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031" w14:textId="77777777" w:rsidR="00D72F20" w:rsidRDefault="00D72F2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228E" w14:textId="77777777" w:rsidR="002B53E7" w:rsidRDefault="002B53E7" w:rsidP="00E72051">
      <w:pPr>
        <w:ind w:firstLine="640"/>
      </w:pPr>
      <w:r>
        <w:separator/>
      </w:r>
    </w:p>
    <w:p w14:paraId="057F9A86" w14:textId="77777777" w:rsidR="002B53E7" w:rsidRDefault="002B53E7">
      <w:pPr>
        <w:ind w:firstLine="640"/>
      </w:pPr>
    </w:p>
    <w:p w14:paraId="0B57C0C1" w14:textId="77777777" w:rsidR="002B53E7" w:rsidRDefault="002B53E7" w:rsidP="00181646">
      <w:pPr>
        <w:ind w:firstLine="640"/>
      </w:pPr>
    </w:p>
    <w:p w14:paraId="408A56D3" w14:textId="77777777" w:rsidR="002B53E7" w:rsidRDefault="002B53E7" w:rsidP="00181646">
      <w:pPr>
        <w:ind w:firstLine="640"/>
      </w:pPr>
    </w:p>
  </w:footnote>
  <w:footnote w:type="continuationSeparator" w:id="0">
    <w:p w14:paraId="0986B03A" w14:textId="77777777" w:rsidR="002B53E7" w:rsidRDefault="002B53E7" w:rsidP="00E72051">
      <w:pPr>
        <w:ind w:firstLine="640"/>
      </w:pPr>
      <w:r>
        <w:continuationSeparator/>
      </w:r>
    </w:p>
    <w:p w14:paraId="0F2369D4" w14:textId="77777777" w:rsidR="002B53E7" w:rsidRDefault="002B53E7">
      <w:pPr>
        <w:ind w:firstLine="640"/>
      </w:pPr>
    </w:p>
    <w:p w14:paraId="5C9FABCD" w14:textId="77777777" w:rsidR="002B53E7" w:rsidRDefault="002B53E7" w:rsidP="00181646">
      <w:pPr>
        <w:ind w:firstLine="640"/>
      </w:pPr>
    </w:p>
    <w:p w14:paraId="748EC3BE" w14:textId="77777777" w:rsidR="002B53E7" w:rsidRDefault="002B53E7"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D6A" w14:textId="77777777" w:rsidR="00D72F20" w:rsidRDefault="00D72F20" w:rsidP="0021144F">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D376" w14:textId="77777777" w:rsidR="00D72F20" w:rsidRDefault="00D72F20" w:rsidP="0021144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594B" w14:textId="77777777" w:rsidR="00D72F20" w:rsidRDefault="00D72F20">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15:restartNumberingAfterBreak="0">
    <w:nsid w:val="FFFFFF7C"/>
    <w:multiLevelType w:val="singleLevel"/>
    <w:tmpl w:val="4BEE6E6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4A0408D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910622CC"/>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38C0AC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03C5F4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EBAE23A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DEAC1B2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48E6FA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4CE469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74653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D67B97"/>
    <w:multiLevelType w:val="hybridMultilevel"/>
    <w:tmpl w:val="6C7E92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B34215"/>
    <w:multiLevelType w:val="hybridMultilevel"/>
    <w:tmpl w:val="39E8E6A0"/>
    <w:lvl w:ilvl="0" w:tplc="D3DC1AE6">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123C2B9C"/>
    <w:multiLevelType w:val="singleLevel"/>
    <w:tmpl w:val="81F4D27A"/>
    <w:lvl w:ilvl="0">
      <w:start w:val="1"/>
      <w:numFmt w:val="decimal"/>
      <w:lvlText w:val="%1、"/>
      <w:lvlJc w:val="left"/>
      <w:pPr>
        <w:tabs>
          <w:tab w:val="num" w:pos="315"/>
        </w:tabs>
        <w:ind w:left="315" w:hanging="315"/>
      </w:pPr>
      <w:rPr>
        <w:rFonts w:hint="eastAsia"/>
      </w:rPr>
    </w:lvl>
  </w:abstractNum>
  <w:abstractNum w:abstractNumId="13" w15:restartNumberingAfterBreak="0">
    <w:nsid w:val="221B2107"/>
    <w:multiLevelType w:val="hybridMultilevel"/>
    <w:tmpl w:val="704438B2"/>
    <w:lvl w:ilvl="0" w:tplc="0AF49D64">
      <w:start w:val="1"/>
      <w:numFmt w:val="lowerLetter"/>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14" w15:restartNumberingAfterBreak="0">
    <w:nsid w:val="28310806"/>
    <w:multiLevelType w:val="hybridMultilevel"/>
    <w:tmpl w:val="4A924E12"/>
    <w:lvl w:ilvl="0" w:tplc="B660EEC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30DD4033"/>
    <w:multiLevelType w:val="hybridMultilevel"/>
    <w:tmpl w:val="6644CE62"/>
    <w:lvl w:ilvl="0" w:tplc="14D0B69C">
      <w:start w:val="1"/>
      <w:numFmt w:val="bullet"/>
      <w:lvlText w:val=""/>
      <w:lvlPicBulletId w:val="0"/>
      <w:lvlJc w:val="left"/>
      <w:pPr>
        <w:tabs>
          <w:tab w:val="num" w:pos="720"/>
        </w:tabs>
        <w:ind w:left="720" w:hanging="360"/>
      </w:pPr>
      <w:rPr>
        <w:rFonts w:ascii="Symbol" w:hAnsi="Symbol" w:hint="default"/>
      </w:rPr>
    </w:lvl>
    <w:lvl w:ilvl="1" w:tplc="2A1270DC" w:tentative="1">
      <w:start w:val="1"/>
      <w:numFmt w:val="bullet"/>
      <w:lvlText w:val=""/>
      <w:lvlPicBulletId w:val="0"/>
      <w:lvlJc w:val="left"/>
      <w:pPr>
        <w:tabs>
          <w:tab w:val="num" w:pos="1440"/>
        </w:tabs>
        <w:ind w:left="1440" w:hanging="360"/>
      </w:pPr>
      <w:rPr>
        <w:rFonts w:ascii="Symbol" w:hAnsi="Symbol" w:hint="default"/>
      </w:rPr>
    </w:lvl>
    <w:lvl w:ilvl="2" w:tplc="12EC482E" w:tentative="1">
      <w:start w:val="1"/>
      <w:numFmt w:val="bullet"/>
      <w:lvlText w:val=""/>
      <w:lvlPicBulletId w:val="0"/>
      <w:lvlJc w:val="left"/>
      <w:pPr>
        <w:tabs>
          <w:tab w:val="num" w:pos="2160"/>
        </w:tabs>
        <w:ind w:left="2160" w:hanging="360"/>
      </w:pPr>
      <w:rPr>
        <w:rFonts w:ascii="Symbol" w:hAnsi="Symbol" w:hint="default"/>
      </w:rPr>
    </w:lvl>
    <w:lvl w:ilvl="3" w:tplc="65061FA4" w:tentative="1">
      <w:start w:val="1"/>
      <w:numFmt w:val="bullet"/>
      <w:lvlText w:val=""/>
      <w:lvlPicBulletId w:val="0"/>
      <w:lvlJc w:val="left"/>
      <w:pPr>
        <w:tabs>
          <w:tab w:val="num" w:pos="2880"/>
        </w:tabs>
        <w:ind w:left="2880" w:hanging="360"/>
      </w:pPr>
      <w:rPr>
        <w:rFonts w:ascii="Symbol" w:hAnsi="Symbol" w:hint="default"/>
      </w:rPr>
    </w:lvl>
    <w:lvl w:ilvl="4" w:tplc="4FEEBC66" w:tentative="1">
      <w:start w:val="1"/>
      <w:numFmt w:val="bullet"/>
      <w:lvlText w:val=""/>
      <w:lvlPicBulletId w:val="0"/>
      <w:lvlJc w:val="left"/>
      <w:pPr>
        <w:tabs>
          <w:tab w:val="num" w:pos="3600"/>
        </w:tabs>
        <w:ind w:left="3600" w:hanging="360"/>
      </w:pPr>
      <w:rPr>
        <w:rFonts w:ascii="Symbol" w:hAnsi="Symbol" w:hint="default"/>
      </w:rPr>
    </w:lvl>
    <w:lvl w:ilvl="5" w:tplc="30EA10F6" w:tentative="1">
      <w:start w:val="1"/>
      <w:numFmt w:val="bullet"/>
      <w:lvlText w:val=""/>
      <w:lvlPicBulletId w:val="0"/>
      <w:lvlJc w:val="left"/>
      <w:pPr>
        <w:tabs>
          <w:tab w:val="num" w:pos="4320"/>
        </w:tabs>
        <w:ind w:left="4320" w:hanging="360"/>
      </w:pPr>
      <w:rPr>
        <w:rFonts w:ascii="Symbol" w:hAnsi="Symbol" w:hint="default"/>
      </w:rPr>
    </w:lvl>
    <w:lvl w:ilvl="6" w:tplc="F6D63610" w:tentative="1">
      <w:start w:val="1"/>
      <w:numFmt w:val="bullet"/>
      <w:lvlText w:val=""/>
      <w:lvlPicBulletId w:val="0"/>
      <w:lvlJc w:val="left"/>
      <w:pPr>
        <w:tabs>
          <w:tab w:val="num" w:pos="5040"/>
        </w:tabs>
        <w:ind w:left="5040" w:hanging="360"/>
      </w:pPr>
      <w:rPr>
        <w:rFonts w:ascii="Symbol" w:hAnsi="Symbol" w:hint="default"/>
      </w:rPr>
    </w:lvl>
    <w:lvl w:ilvl="7" w:tplc="904E7D20" w:tentative="1">
      <w:start w:val="1"/>
      <w:numFmt w:val="bullet"/>
      <w:lvlText w:val=""/>
      <w:lvlPicBulletId w:val="0"/>
      <w:lvlJc w:val="left"/>
      <w:pPr>
        <w:tabs>
          <w:tab w:val="num" w:pos="5760"/>
        </w:tabs>
        <w:ind w:left="5760" w:hanging="360"/>
      </w:pPr>
      <w:rPr>
        <w:rFonts w:ascii="Symbol" w:hAnsi="Symbol" w:hint="default"/>
      </w:rPr>
    </w:lvl>
    <w:lvl w:ilvl="8" w:tplc="B4DE196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13E4630"/>
    <w:multiLevelType w:val="hybridMultilevel"/>
    <w:tmpl w:val="527CCC28"/>
    <w:lvl w:ilvl="0" w:tplc="A3DE2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64705F2"/>
    <w:multiLevelType w:val="hybridMultilevel"/>
    <w:tmpl w:val="F23A4662"/>
    <w:lvl w:ilvl="0" w:tplc="AF32BFE6">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15:restartNumberingAfterBreak="0">
    <w:nsid w:val="36C4346F"/>
    <w:multiLevelType w:val="hybridMultilevel"/>
    <w:tmpl w:val="C86C94DC"/>
    <w:lvl w:ilvl="0" w:tplc="F5DA5BCA">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0" w15:restartNumberingAfterBreak="0">
    <w:nsid w:val="40BF27FD"/>
    <w:multiLevelType w:val="hybridMultilevel"/>
    <w:tmpl w:val="530AFB44"/>
    <w:lvl w:ilvl="0" w:tplc="2A36DA00">
      <w:start w:val="1"/>
      <w:numFmt w:val="japaneseCounting"/>
      <w:lvlText w:val="%1、"/>
      <w:lvlJc w:val="left"/>
      <w:pPr>
        <w:tabs>
          <w:tab w:val="num" w:pos="720"/>
        </w:tabs>
        <w:ind w:left="720" w:hanging="720"/>
      </w:pPr>
      <w:rPr>
        <w:rFonts w:cs="Times New Roman" w:hint="eastAsia"/>
      </w:rPr>
    </w:lvl>
    <w:lvl w:ilvl="1" w:tplc="EE10A284">
      <w:start w:val="1"/>
      <w:numFmt w:val="japaneseCounting"/>
      <w:lvlText w:val="（%2）"/>
      <w:lvlJc w:val="left"/>
      <w:pPr>
        <w:tabs>
          <w:tab w:val="num" w:pos="1275"/>
        </w:tabs>
        <w:ind w:left="1275" w:hanging="855"/>
      </w:pPr>
      <w:rPr>
        <w:rFonts w:cs="Times New Roman" w:hint="eastAsia"/>
      </w:rPr>
    </w:lvl>
    <w:lvl w:ilvl="2" w:tplc="9AAEB61C">
      <w:start w:val="1"/>
      <w:numFmt w:val="decimal"/>
      <w:lvlText w:val="%3."/>
      <w:lvlJc w:val="left"/>
      <w:pPr>
        <w:tabs>
          <w:tab w:val="num" w:pos="927"/>
        </w:tabs>
        <w:ind w:left="927" w:hanging="360"/>
      </w:pPr>
      <w:rPr>
        <w:rFonts w:cs="Times New Roman" w:hint="eastAsia"/>
      </w:rPr>
    </w:lvl>
    <w:lvl w:ilvl="3" w:tplc="EDAA3B3C">
      <w:start w:val="1"/>
      <w:numFmt w:val="decimal"/>
      <w:lvlText w:val="（%4）"/>
      <w:lvlJc w:val="left"/>
      <w:pPr>
        <w:tabs>
          <w:tab w:val="num" w:pos="1980"/>
        </w:tabs>
        <w:ind w:left="1980" w:hanging="720"/>
      </w:pPr>
      <w:rPr>
        <w:rFonts w:cs="Times New Roman" w:hint="eastAsia"/>
      </w:rPr>
    </w:lvl>
    <w:lvl w:ilvl="4" w:tplc="6CB6E888">
      <w:start w:val="1"/>
      <w:numFmt w:val="lowerLetter"/>
      <w:lvlText w:val="%5."/>
      <w:lvlJc w:val="left"/>
      <w:pPr>
        <w:tabs>
          <w:tab w:val="num" w:pos="2040"/>
        </w:tabs>
        <w:ind w:left="2040" w:hanging="360"/>
      </w:pPr>
      <w:rPr>
        <w:rFonts w:cs="Times New Roman" w:hint="eastAsia"/>
      </w:rPr>
    </w:lvl>
    <w:lvl w:ilvl="5" w:tplc="0234E43E">
      <w:start w:val="1"/>
      <w:numFmt w:val="decimal"/>
      <w:lvlText w:val="%6）"/>
      <w:lvlJc w:val="left"/>
      <w:pPr>
        <w:tabs>
          <w:tab w:val="num" w:pos="3060"/>
        </w:tabs>
        <w:ind w:left="3060" w:hanging="960"/>
      </w:pPr>
      <w:rPr>
        <w:rFonts w:cs="Times New Roman" w:hint="eastAsia"/>
      </w:rPr>
    </w:lvl>
    <w:lvl w:ilvl="6" w:tplc="886C1728">
      <w:start w:val="1"/>
      <w:numFmt w:val="lowerLetter"/>
      <w:lvlText w:val="%7．"/>
      <w:lvlJc w:val="left"/>
      <w:pPr>
        <w:tabs>
          <w:tab w:val="num" w:pos="3465"/>
        </w:tabs>
        <w:ind w:left="3465" w:hanging="945"/>
      </w:pPr>
      <w:rPr>
        <w:rFonts w:cs="Times New Roman" w:hint="eastAsia"/>
      </w:rPr>
    </w:lvl>
    <w:lvl w:ilvl="7" w:tplc="2BA0DCDE">
      <w:start w:val="1"/>
      <w:numFmt w:val="decimal"/>
      <w:lvlText w:val="(%8)"/>
      <w:lvlJc w:val="left"/>
      <w:pPr>
        <w:tabs>
          <w:tab w:val="num" w:pos="3300"/>
        </w:tabs>
        <w:ind w:left="3300" w:hanging="360"/>
      </w:pPr>
      <w:rPr>
        <w:rFonts w:cs="Times New Roman" w:hint="eastAsia"/>
      </w:rPr>
    </w:lvl>
    <w:lvl w:ilvl="8" w:tplc="0409001B" w:tentative="1">
      <w:start w:val="1"/>
      <w:numFmt w:val="lowerRoman"/>
      <w:lvlText w:val="%9."/>
      <w:lvlJc w:val="right"/>
      <w:pPr>
        <w:tabs>
          <w:tab w:val="num" w:pos="3780"/>
        </w:tabs>
        <w:ind w:left="3780" w:hanging="420"/>
      </w:pPr>
      <w:rPr>
        <w:rFonts w:cs="Times New Roman"/>
      </w:rPr>
    </w:lvl>
  </w:abstractNum>
  <w:abstractNum w:abstractNumId="21" w15:restartNumberingAfterBreak="0">
    <w:nsid w:val="41C60FD9"/>
    <w:multiLevelType w:val="hybridMultilevel"/>
    <w:tmpl w:val="A94437D6"/>
    <w:lvl w:ilvl="0" w:tplc="EB12D44A">
      <w:start w:val="1"/>
      <w:numFmt w:val="japaneseCounting"/>
      <w:lvlText w:val="%1、"/>
      <w:lvlJc w:val="left"/>
      <w:pPr>
        <w:ind w:left="1077" w:hanging="7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2" w15:restartNumberingAfterBreak="0">
    <w:nsid w:val="4A8E748A"/>
    <w:multiLevelType w:val="hybridMultilevel"/>
    <w:tmpl w:val="A420FEFE"/>
    <w:lvl w:ilvl="0" w:tplc="CF9298C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541043CE"/>
    <w:multiLevelType w:val="hybridMultilevel"/>
    <w:tmpl w:val="0092211A"/>
    <w:lvl w:ilvl="0" w:tplc="F7BC74EA">
      <w:start w:val="1"/>
      <w:numFmt w:val="decimal"/>
      <w:lvlText w:val="%1."/>
      <w:lvlJc w:val="left"/>
      <w:pPr>
        <w:ind w:left="1413" w:hanging="420"/>
      </w:pPr>
    </w:lvl>
    <w:lvl w:ilvl="1" w:tplc="5B786DD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784EE5"/>
    <w:multiLevelType w:val="hybridMultilevel"/>
    <w:tmpl w:val="23223DC2"/>
    <w:lvl w:ilvl="0" w:tplc="56FECDDC">
      <w:numFmt w:val="bullet"/>
      <w:lvlText w:val="—"/>
      <w:lvlJc w:val="left"/>
      <w:pPr>
        <w:ind w:left="360"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7371698"/>
    <w:multiLevelType w:val="multilevel"/>
    <w:tmpl w:val="FA0EAE24"/>
    <w:lvl w:ilvl="0">
      <w:start w:val="4"/>
      <w:numFmt w:val="decimal"/>
      <w:lvlText w:val="%1"/>
      <w:lvlJc w:val="left"/>
      <w:pPr>
        <w:ind w:left="405" w:hanging="405"/>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640" w:hanging="2160"/>
      </w:pPr>
      <w:rPr>
        <w:rFonts w:hint="default"/>
      </w:rPr>
    </w:lvl>
    <w:lvl w:ilvl="8">
      <w:start w:val="1"/>
      <w:numFmt w:val="decimal"/>
      <w:lvlText w:val="%1.%2.%3.%4.%5.%6.%7.%8.%9"/>
      <w:lvlJc w:val="left"/>
      <w:pPr>
        <w:ind w:left="7280" w:hanging="2160"/>
      </w:pPr>
      <w:rPr>
        <w:rFonts w:hint="default"/>
      </w:rPr>
    </w:lvl>
  </w:abstractNum>
  <w:abstractNum w:abstractNumId="27" w15:restartNumberingAfterBreak="0">
    <w:nsid w:val="58130247"/>
    <w:multiLevelType w:val="singleLevel"/>
    <w:tmpl w:val="58130247"/>
    <w:lvl w:ilvl="0">
      <w:start w:val="1"/>
      <w:numFmt w:val="decimal"/>
      <w:suff w:val="nothing"/>
      <w:lvlText w:val="%1）"/>
      <w:lvlJc w:val="left"/>
    </w:lvl>
  </w:abstractNum>
  <w:abstractNum w:abstractNumId="28" w15:restartNumberingAfterBreak="0">
    <w:nsid w:val="58130505"/>
    <w:multiLevelType w:val="singleLevel"/>
    <w:tmpl w:val="58130505"/>
    <w:lvl w:ilvl="0">
      <w:start w:val="1"/>
      <w:numFmt w:val="lowerLetter"/>
      <w:lvlText w:val="%1."/>
      <w:lvlJc w:val="left"/>
      <w:pPr>
        <w:ind w:left="425" w:hanging="425"/>
      </w:pPr>
      <w:rPr>
        <w:rFonts w:hint="default"/>
      </w:rPr>
    </w:lvl>
  </w:abstractNum>
  <w:abstractNum w:abstractNumId="29" w15:restartNumberingAfterBreak="0">
    <w:nsid w:val="5D35097F"/>
    <w:multiLevelType w:val="hybridMultilevel"/>
    <w:tmpl w:val="4BB00B10"/>
    <w:lvl w:ilvl="0" w:tplc="17847470">
      <w:start w:val="5"/>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0" w15:restartNumberingAfterBreak="0">
    <w:nsid w:val="5F7E2582"/>
    <w:multiLevelType w:val="hybridMultilevel"/>
    <w:tmpl w:val="62967090"/>
    <w:lvl w:ilvl="0" w:tplc="E4949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03C18C2"/>
    <w:multiLevelType w:val="hybridMultilevel"/>
    <w:tmpl w:val="ACC20720"/>
    <w:lvl w:ilvl="0" w:tplc="17907526">
      <w:start w:val="3"/>
      <w:numFmt w:val="decimal"/>
      <w:lvlText w:val="（%1）"/>
      <w:lvlJc w:val="left"/>
      <w:pPr>
        <w:tabs>
          <w:tab w:val="num" w:pos="720"/>
        </w:tabs>
        <w:ind w:left="720" w:hanging="7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E3B2D718">
      <w:start w:val="1"/>
      <w:numFmt w:val="lowerLetter"/>
      <w:lvlText w:val="%3."/>
      <w:lvlJc w:val="left"/>
      <w:pPr>
        <w:tabs>
          <w:tab w:val="num" w:pos="1755"/>
        </w:tabs>
        <w:ind w:left="1755" w:hanging="915"/>
      </w:pPr>
      <w:rPr>
        <w:rFonts w:cs="Times New Roman" w:hint="eastAsia"/>
      </w:rPr>
    </w:lvl>
    <w:lvl w:ilvl="3" w:tplc="95B27772">
      <w:start w:val="1"/>
      <w:numFmt w:val="decimal"/>
      <w:lvlText w:val="%4."/>
      <w:lvlJc w:val="left"/>
      <w:pPr>
        <w:tabs>
          <w:tab w:val="num" w:pos="1620"/>
        </w:tabs>
        <w:ind w:left="1620" w:hanging="360"/>
      </w:pPr>
      <w:rPr>
        <w:rFonts w:cs="Times New Roman" w:hint="eastAsia"/>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15:restartNumberingAfterBreak="0">
    <w:nsid w:val="6ACA16DE"/>
    <w:multiLevelType w:val="multilevel"/>
    <w:tmpl w:val="6ACA16DE"/>
    <w:lvl w:ilvl="0">
      <w:start w:val="1"/>
      <w:numFmt w:val="decimal"/>
      <w:lvlText w:val="%1."/>
      <w:lvlJc w:val="left"/>
      <w:pPr>
        <w:ind w:left="360" w:hanging="360"/>
      </w:pPr>
      <w:rPr>
        <w:rFonts w:hAnsi="宋体" w:cs="宋体" w:hint="default"/>
      </w:rPr>
    </w:lvl>
    <w:lvl w:ilvl="1">
      <w:start w:val="1"/>
      <w:numFmt w:val="decimal"/>
      <w:isLgl/>
      <w:lvlText w:val="%1.%2"/>
      <w:lvlJc w:val="left"/>
      <w:pPr>
        <w:ind w:left="480" w:hanging="480"/>
      </w:pPr>
      <w:rPr>
        <w:rFonts w:hAnsi="宋体" w:cs="宋体" w:hint="default"/>
      </w:rPr>
    </w:lvl>
    <w:lvl w:ilvl="2">
      <w:start w:val="1"/>
      <w:numFmt w:val="decimal"/>
      <w:isLgl/>
      <w:lvlText w:val="%1.%2.%3"/>
      <w:lvlJc w:val="left"/>
      <w:pPr>
        <w:ind w:left="720" w:hanging="720"/>
      </w:pPr>
      <w:rPr>
        <w:rFonts w:hAnsi="宋体" w:cs="宋体" w:hint="default"/>
      </w:rPr>
    </w:lvl>
    <w:lvl w:ilvl="3">
      <w:start w:val="1"/>
      <w:numFmt w:val="decimal"/>
      <w:isLgl/>
      <w:lvlText w:val="%1.%2.%3.%4"/>
      <w:lvlJc w:val="left"/>
      <w:pPr>
        <w:ind w:left="2640" w:hanging="1080"/>
      </w:pPr>
      <w:rPr>
        <w:rFonts w:hAnsi="宋体" w:cs="宋体" w:hint="default"/>
      </w:rPr>
    </w:lvl>
    <w:lvl w:ilvl="4">
      <w:start w:val="1"/>
      <w:numFmt w:val="decimal"/>
      <w:isLgl/>
      <w:lvlText w:val="%1.%2.%3.%4.%5"/>
      <w:lvlJc w:val="left"/>
      <w:pPr>
        <w:ind w:left="1080" w:hanging="1080"/>
      </w:pPr>
      <w:rPr>
        <w:rFonts w:hAnsi="宋体" w:cs="宋体" w:hint="default"/>
      </w:rPr>
    </w:lvl>
    <w:lvl w:ilvl="5">
      <w:start w:val="1"/>
      <w:numFmt w:val="decimal"/>
      <w:isLgl/>
      <w:lvlText w:val="%1.%2.%3.%4.%5.%6"/>
      <w:lvlJc w:val="left"/>
      <w:pPr>
        <w:ind w:left="1440" w:hanging="1440"/>
      </w:pPr>
      <w:rPr>
        <w:rFonts w:hAnsi="宋体" w:cs="宋体" w:hint="default"/>
      </w:rPr>
    </w:lvl>
    <w:lvl w:ilvl="6">
      <w:start w:val="1"/>
      <w:numFmt w:val="decimal"/>
      <w:isLgl/>
      <w:lvlText w:val="%1.%2.%3.%4.%5.%6.%7"/>
      <w:lvlJc w:val="left"/>
      <w:pPr>
        <w:ind w:left="1800" w:hanging="1800"/>
      </w:pPr>
      <w:rPr>
        <w:rFonts w:hAnsi="宋体" w:cs="宋体" w:hint="default"/>
      </w:rPr>
    </w:lvl>
    <w:lvl w:ilvl="7">
      <w:start w:val="1"/>
      <w:numFmt w:val="decimal"/>
      <w:isLgl/>
      <w:lvlText w:val="%1.%2.%3.%4.%5.%6.%7.%8"/>
      <w:lvlJc w:val="left"/>
      <w:pPr>
        <w:ind w:left="1800" w:hanging="1800"/>
      </w:pPr>
      <w:rPr>
        <w:rFonts w:hAnsi="宋体" w:cs="宋体" w:hint="default"/>
      </w:rPr>
    </w:lvl>
    <w:lvl w:ilvl="8">
      <w:start w:val="1"/>
      <w:numFmt w:val="decimal"/>
      <w:isLgl/>
      <w:lvlText w:val="%1.%2.%3.%4.%5.%6.%7.%8.%9"/>
      <w:lvlJc w:val="left"/>
      <w:pPr>
        <w:ind w:left="2160" w:hanging="2160"/>
      </w:pPr>
      <w:rPr>
        <w:rFonts w:hAnsi="宋体" w:cs="宋体" w:hint="default"/>
      </w:rPr>
    </w:lvl>
  </w:abstractNum>
  <w:abstractNum w:abstractNumId="33" w15:restartNumberingAfterBreak="0">
    <w:nsid w:val="6EE16AC8"/>
    <w:multiLevelType w:val="hybridMultilevel"/>
    <w:tmpl w:val="6C7E92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6"/>
  </w:num>
  <w:num w:numId="3">
    <w:abstractNumId w:val="20"/>
  </w:num>
  <w:num w:numId="4">
    <w:abstractNumId w:val="3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8"/>
  </w:num>
  <w:num w:numId="17">
    <w:abstractNumId w:val="18"/>
    <w:lvlOverride w:ilvl="0">
      <w:startOverride w:val="1"/>
    </w:lvlOverride>
  </w:num>
  <w:num w:numId="18">
    <w:abstractNumId w:val="18"/>
    <w:lvlOverride w:ilvl="0">
      <w:startOverride w:val="1"/>
    </w:lvlOverride>
  </w:num>
  <w:num w:numId="19">
    <w:abstractNumId w:val="18"/>
  </w:num>
  <w:num w:numId="20">
    <w:abstractNumId w:val="18"/>
    <w:lvlOverride w:ilvl="0">
      <w:startOverride w:val="1"/>
    </w:lvlOverride>
  </w:num>
  <w:num w:numId="21">
    <w:abstractNumId w:val="18"/>
  </w:num>
  <w:num w:numId="22">
    <w:abstractNumId w:val="18"/>
  </w:num>
  <w:num w:numId="23">
    <w:abstractNumId w:val="24"/>
  </w:num>
  <w:num w:numId="24">
    <w:abstractNumId w:val="24"/>
    <w:lvlOverride w:ilvl="0">
      <w:startOverride w:val="1"/>
    </w:lvlOverride>
  </w:num>
  <w:num w:numId="25">
    <w:abstractNumId w:val="24"/>
    <w:lvlOverride w:ilvl="0">
      <w:startOverride w:val="1"/>
    </w:lvlOverride>
  </w:num>
  <w:num w:numId="26">
    <w:abstractNumId w:val="24"/>
  </w:num>
  <w:num w:numId="27">
    <w:abstractNumId w:val="24"/>
    <w:lvlOverride w:ilvl="0">
      <w:startOverride w:val="1"/>
    </w:lvlOverride>
  </w:num>
  <w:num w:numId="28">
    <w:abstractNumId w:val="24"/>
    <w:lvlOverride w:ilvl="0">
      <w:startOverride w:val="1"/>
    </w:lvlOverride>
  </w:num>
  <w:num w:numId="29">
    <w:abstractNumId w:val="32"/>
  </w:num>
  <w:num w:numId="30">
    <w:abstractNumId w:val="27"/>
  </w:num>
  <w:num w:numId="31">
    <w:abstractNumId w:val="28"/>
  </w:num>
  <w:num w:numId="32">
    <w:abstractNumId w:val="29"/>
  </w:num>
  <w:num w:numId="33">
    <w:abstractNumId w:val="10"/>
  </w:num>
  <w:num w:numId="34">
    <w:abstractNumId w:val="33"/>
  </w:num>
  <w:num w:numId="35">
    <w:abstractNumId w:val="14"/>
  </w:num>
  <w:num w:numId="36">
    <w:abstractNumId w:val="17"/>
  </w:num>
  <w:num w:numId="37">
    <w:abstractNumId w:val="24"/>
    <w:lvlOverride w:ilvl="0">
      <w:startOverride w:val="6"/>
    </w:lvlOverride>
  </w:num>
  <w:num w:numId="38">
    <w:abstractNumId w:val="25"/>
  </w:num>
  <w:num w:numId="39">
    <w:abstractNumId w:val="30"/>
  </w:num>
  <w:num w:numId="40">
    <w:abstractNumId w:val="22"/>
  </w:num>
  <w:num w:numId="41">
    <w:abstractNumId w:val="13"/>
  </w:num>
  <w:num w:numId="42">
    <w:abstractNumId w:val="21"/>
  </w:num>
  <w:num w:numId="43">
    <w:abstractNumId w:val="23"/>
  </w:num>
  <w:num w:numId="44">
    <w:abstractNumId w:val="26"/>
  </w:num>
  <w:num w:numId="45">
    <w:abstractNumId w:val="11"/>
  </w:num>
  <w:num w:numId="4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C77"/>
    <w:rsid w:val="000A73DE"/>
    <w:rsid w:val="000A73EE"/>
    <w:rsid w:val="000A7D0D"/>
    <w:rsid w:val="000B0752"/>
    <w:rsid w:val="000B0FD4"/>
    <w:rsid w:val="000B192C"/>
    <w:rsid w:val="000B1B7E"/>
    <w:rsid w:val="000B2204"/>
    <w:rsid w:val="000B28EF"/>
    <w:rsid w:val="000B3D81"/>
    <w:rsid w:val="000B5D12"/>
    <w:rsid w:val="000B7A85"/>
    <w:rsid w:val="000C003E"/>
    <w:rsid w:val="000C19A9"/>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626"/>
    <w:rsid w:val="001C74DC"/>
    <w:rsid w:val="001D00E8"/>
    <w:rsid w:val="001D2018"/>
    <w:rsid w:val="001D2444"/>
    <w:rsid w:val="001D283A"/>
    <w:rsid w:val="001D2860"/>
    <w:rsid w:val="001D2A3B"/>
    <w:rsid w:val="001D2D14"/>
    <w:rsid w:val="001D3322"/>
    <w:rsid w:val="001D50F1"/>
    <w:rsid w:val="001D586F"/>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BCB"/>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3E7"/>
    <w:rsid w:val="002B5ADC"/>
    <w:rsid w:val="002B6389"/>
    <w:rsid w:val="002B6CDA"/>
    <w:rsid w:val="002B71A8"/>
    <w:rsid w:val="002C0598"/>
    <w:rsid w:val="002C07D2"/>
    <w:rsid w:val="002C12A2"/>
    <w:rsid w:val="002C19A5"/>
    <w:rsid w:val="002C2791"/>
    <w:rsid w:val="002C35D5"/>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A9"/>
    <w:rsid w:val="003276EE"/>
    <w:rsid w:val="003277C8"/>
    <w:rsid w:val="00327CFF"/>
    <w:rsid w:val="0033173E"/>
    <w:rsid w:val="00331C6F"/>
    <w:rsid w:val="0033335C"/>
    <w:rsid w:val="00333E2F"/>
    <w:rsid w:val="00334FC1"/>
    <w:rsid w:val="00336975"/>
    <w:rsid w:val="0033702C"/>
    <w:rsid w:val="00337897"/>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B056C"/>
    <w:rsid w:val="003B0FA5"/>
    <w:rsid w:val="003B1B95"/>
    <w:rsid w:val="003B28F4"/>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F010F"/>
    <w:rsid w:val="003F0168"/>
    <w:rsid w:val="003F1211"/>
    <w:rsid w:val="003F1A11"/>
    <w:rsid w:val="003F2B7F"/>
    <w:rsid w:val="003F2B8A"/>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1AD7"/>
    <w:rsid w:val="004A205C"/>
    <w:rsid w:val="004A238C"/>
    <w:rsid w:val="004A2926"/>
    <w:rsid w:val="004A3649"/>
    <w:rsid w:val="004A5586"/>
    <w:rsid w:val="004A5CA2"/>
    <w:rsid w:val="004A6E44"/>
    <w:rsid w:val="004A79A0"/>
    <w:rsid w:val="004B04FD"/>
    <w:rsid w:val="004B0DF9"/>
    <w:rsid w:val="004B55FC"/>
    <w:rsid w:val="004B7EDC"/>
    <w:rsid w:val="004B7F30"/>
    <w:rsid w:val="004C0C18"/>
    <w:rsid w:val="004C0FA2"/>
    <w:rsid w:val="004C102E"/>
    <w:rsid w:val="004C1193"/>
    <w:rsid w:val="004C1418"/>
    <w:rsid w:val="004C1A12"/>
    <w:rsid w:val="004C4E22"/>
    <w:rsid w:val="004C4FF6"/>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738"/>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7338"/>
    <w:rsid w:val="00560B84"/>
    <w:rsid w:val="00560CEF"/>
    <w:rsid w:val="00560D69"/>
    <w:rsid w:val="00561BDA"/>
    <w:rsid w:val="00563029"/>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6D74"/>
    <w:rsid w:val="006209CD"/>
    <w:rsid w:val="006219FB"/>
    <w:rsid w:val="00622D32"/>
    <w:rsid w:val="00622DD4"/>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BDC"/>
    <w:rsid w:val="0066418E"/>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6054"/>
    <w:rsid w:val="007964C6"/>
    <w:rsid w:val="00796578"/>
    <w:rsid w:val="0079675C"/>
    <w:rsid w:val="00797165"/>
    <w:rsid w:val="0079761E"/>
    <w:rsid w:val="00797881"/>
    <w:rsid w:val="00797F0E"/>
    <w:rsid w:val="007A084D"/>
    <w:rsid w:val="007A3AD0"/>
    <w:rsid w:val="007A41A4"/>
    <w:rsid w:val="007A452D"/>
    <w:rsid w:val="007A4E3A"/>
    <w:rsid w:val="007A657F"/>
    <w:rsid w:val="007A685F"/>
    <w:rsid w:val="007A71F0"/>
    <w:rsid w:val="007A78B1"/>
    <w:rsid w:val="007B172B"/>
    <w:rsid w:val="007B2FE0"/>
    <w:rsid w:val="007B3432"/>
    <w:rsid w:val="007B3BB6"/>
    <w:rsid w:val="007B464B"/>
    <w:rsid w:val="007B58B1"/>
    <w:rsid w:val="007B6633"/>
    <w:rsid w:val="007B6BEB"/>
    <w:rsid w:val="007B6C43"/>
    <w:rsid w:val="007B724C"/>
    <w:rsid w:val="007B7D0C"/>
    <w:rsid w:val="007B7FAD"/>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883"/>
    <w:rsid w:val="008529A4"/>
    <w:rsid w:val="008530B1"/>
    <w:rsid w:val="008565C6"/>
    <w:rsid w:val="008568B6"/>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301"/>
    <w:rsid w:val="0094433F"/>
    <w:rsid w:val="00947180"/>
    <w:rsid w:val="00947B39"/>
    <w:rsid w:val="00947F55"/>
    <w:rsid w:val="00950557"/>
    <w:rsid w:val="009529DF"/>
    <w:rsid w:val="00952CC7"/>
    <w:rsid w:val="009534D8"/>
    <w:rsid w:val="0095468A"/>
    <w:rsid w:val="009547A7"/>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373F"/>
    <w:rsid w:val="00974366"/>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3C2E"/>
    <w:rsid w:val="009F3FB8"/>
    <w:rsid w:val="009F5CB7"/>
    <w:rsid w:val="009F680B"/>
    <w:rsid w:val="009F75CD"/>
    <w:rsid w:val="009F788A"/>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B28"/>
    <w:rsid w:val="00AC3E0E"/>
    <w:rsid w:val="00AC4108"/>
    <w:rsid w:val="00AC461F"/>
    <w:rsid w:val="00AC5628"/>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B75"/>
    <w:rsid w:val="00DC40A7"/>
    <w:rsid w:val="00DC4775"/>
    <w:rsid w:val="00DC4D63"/>
    <w:rsid w:val="00DD197E"/>
    <w:rsid w:val="00DD29F7"/>
    <w:rsid w:val="00DD2B62"/>
    <w:rsid w:val="00DD309D"/>
    <w:rsid w:val="00DD4028"/>
    <w:rsid w:val="00DD44D6"/>
    <w:rsid w:val="00DD5479"/>
    <w:rsid w:val="00DD55DA"/>
    <w:rsid w:val="00DD6195"/>
    <w:rsid w:val="00DE26D1"/>
    <w:rsid w:val="00DE2AB6"/>
    <w:rsid w:val="00DE2ACD"/>
    <w:rsid w:val="00DE2B88"/>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4562"/>
    <w:rsid w:val="00E845DE"/>
    <w:rsid w:val="00E84FD1"/>
    <w:rsid w:val="00E85BCC"/>
    <w:rsid w:val="00E863CC"/>
    <w:rsid w:val="00E871A8"/>
    <w:rsid w:val="00E8788F"/>
    <w:rsid w:val="00E87A2C"/>
    <w:rsid w:val="00E87F5E"/>
    <w:rsid w:val="00E90362"/>
    <w:rsid w:val="00E91ECA"/>
    <w:rsid w:val="00E92088"/>
    <w:rsid w:val="00E93B7A"/>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E71"/>
    <w:rsid w:val="00FB065D"/>
    <w:rsid w:val="00FB1761"/>
    <w:rsid w:val="00FB18F8"/>
    <w:rsid w:val="00FB1C68"/>
    <w:rsid w:val="00FB316F"/>
    <w:rsid w:val="00FB4464"/>
    <w:rsid w:val="00FB483A"/>
    <w:rsid w:val="00FB4BCE"/>
    <w:rsid w:val="00FB573E"/>
    <w:rsid w:val="00FB6C31"/>
    <w:rsid w:val="00FB7BD0"/>
    <w:rsid w:val="00FC26A8"/>
    <w:rsid w:val="00FC2880"/>
    <w:rsid w:val="00FC3423"/>
    <w:rsid w:val="00FC587C"/>
    <w:rsid w:val="00FC637B"/>
    <w:rsid w:val="00FC6F72"/>
    <w:rsid w:val="00FC7992"/>
    <w:rsid w:val="00FD0146"/>
    <w:rsid w:val="00FD0A0D"/>
    <w:rsid w:val="00FD1A9A"/>
    <w:rsid w:val="00FD3453"/>
    <w:rsid w:val="00FD5401"/>
    <w:rsid w:val="00FD5A6F"/>
    <w:rsid w:val="00FD5CA9"/>
    <w:rsid w:val="00FD5D1B"/>
    <w:rsid w:val="00FD723A"/>
    <w:rsid w:val="00FD7FAA"/>
    <w:rsid w:val="00FE0027"/>
    <w:rsid w:val="00FE003A"/>
    <w:rsid w:val="00FE080B"/>
    <w:rsid w:val="00FE0A51"/>
    <w:rsid w:val="00FE129B"/>
    <w:rsid w:val="00FE2853"/>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9504"/>
  <w15:docId w15:val="{F5D8C410-99E5-4123-B773-AC70F7F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
    <w:next w:val="a"/>
    <w:link w:val="10"/>
    <w:qFormat/>
    <w:locked/>
    <w:rsid w:val="00DC3B75"/>
    <w:pPr>
      <w:keepNext/>
      <w:keepLines/>
      <w:spacing w:line="520" w:lineRule="exact"/>
      <w:outlineLvl w:val="0"/>
    </w:pPr>
    <w:rPr>
      <w:rFonts w:eastAsia="黑体"/>
      <w:bCs/>
      <w:kern w:val="44"/>
      <w:szCs w:val="44"/>
    </w:rPr>
  </w:style>
  <w:style w:type="paragraph" w:styleId="2">
    <w:name w:val="heading 2"/>
    <w:basedOn w:val="a"/>
    <w:next w:val="a"/>
    <w:link w:val="20"/>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
    <w:next w:val="a"/>
    <w:link w:val="30"/>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
    <w:next w:val="a"/>
    <w:link w:val="40"/>
    <w:semiHidden/>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7205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semiHidden/>
    <w:locked/>
    <w:rsid w:val="00E72051"/>
    <w:rPr>
      <w:rFonts w:cs="Times New Roman"/>
      <w:sz w:val="18"/>
      <w:szCs w:val="18"/>
    </w:rPr>
  </w:style>
  <w:style w:type="paragraph" w:styleId="a5">
    <w:name w:val="footer"/>
    <w:basedOn w:val="a"/>
    <w:link w:val="a6"/>
    <w:uiPriority w:val="99"/>
    <w:rsid w:val="00E72051"/>
    <w:pPr>
      <w:tabs>
        <w:tab w:val="center" w:pos="4153"/>
        <w:tab w:val="right" w:pos="8306"/>
      </w:tabs>
      <w:snapToGrid w:val="0"/>
      <w:jc w:val="left"/>
    </w:pPr>
    <w:rPr>
      <w:sz w:val="18"/>
      <w:szCs w:val="18"/>
    </w:rPr>
  </w:style>
  <w:style w:type="character" w:customStyle="1" w:styleId="a6">
    <w:name w:val="页脚 字符"/>
    <w:link w:val="a5"/>
    <w:uiPriority w:val="99"/>
    <w:locked/>
    <w:rsid w:val="00E72051"/>
    <w:rPr>
      <w:rFonts w:cs="Times New Roman"/>
      <w:sz w:val="18"/>
      <w:szCs w:val="18"/>
    </w:rPr>
  </w:style>
  <w:style w:type="character" w:styleId="a7">
    <w:name w:val="page number"/>
    <w:rsid w:val="00E72051"/>
    <w:rPr>
      <w:rFonts w:cs="Times New Roman"/>
    </w:rPr>
  </w:style>
  <w:style w:type="character" w:customStyle="1" w:styleId="f101">
    <w:name w:val="f101"/>
    <w:rsid w:val="00E72051"/>
    <w:rPr>
      <w:sz w:val="24"/>
    </w:rPr>
  </w:style>
  <w:style w:type="paragraph" w:styleId="a8">
    <w:name w:val="annotation text"/>
    <w:basedOn w:val="a"/>
    <w:link w:val="a9"/>
    <w:uiPriority w:val="99"/>
    <w:rsid w:val="00E72051"/>
    <w:pPr>
      <w:jc w:val="left"/>
    </w:pPr>
  </w:style>
  <w:style w:type="character" w:customStyle="1" w:styleId="a9">
    <w:name w:val="批注文字 字符"/>
    <w:link w:val="a8"/>
    <w:uiPriority w:val="99"/>
    <w:locked/>
    <w:rsid w:val="00E72051"/>
    <w:rPr>
      <w:rFonts w:ascii="Times New Roman" w:eastAsia="宋体" w:hAnsi="Times New Roman" w:cs="Times New Roman"/>
      <w:sz w:val="20"/>
      <w:szCs w:val="20"/>
    </w:rPr>
  </w:style>
  <w:style w:type="paragraph" w:customStyle="1" w:styleId="11">
    <w:name w:val="列出段落1"/>
    <w:basedOn w:val="a"/>
    <w:rsid w:val="000F5176"/>
    <w:pPr>
      <w:widowControl/>
      <w:ind w:firstLine="420"/>
      <w:jc w:val="left"/>
    </w:pPr>
    <w:rPr>
      <w:rFonts w:ascii="宋体" w:hAnsi="宋体" w:cs="宋体"/>
      <w:kern w:val="0"/>
      <w:sz w:val="24"/>
      <w:szCs w:val="24"/>
    </w:rPr>
  </w:style>
  <w:style w:type="paragraph" w:styleId="aa">
    <w:name w:val="Normal (Web)"/>
    <w:basedOn w:val="a"/>
    <w:semiHidden/>
    <w:rsid w:val="00534D02"/>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ac"/>
    <w:semiHidden/>
    <w:rsid w:val="00F772AF"/>
    <w:rPr>
      <w:sz w:val="18"/>
      <w:szCs w:val="18"/>
    </w:rPr>
  </w:style>
  <w:style w:type="character" w:customStyle="1" w:styleId="ac">
    <w:name w:val="批注框文本 字符"/>
    <w:link w:val="ab"/>
    <w:semiHidden/>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rsid w:val="00FA1FD8"/>
    <w:pPr>
      <w:adjustRightInd w:val="0"/>
      <w:spacing w:line="360" w:lineRule="auto"/>
    </w:pPr>
    <w:rPr>
      <w:rFonts w:ascii="Tahoma" w:hAnsi="Tahoma"/>
      <w:kern w:val="0"/>
      <w:sz w:val="24"/>
    </w:rPr>
  </w:style>
  <w:style w:type="character" w:styleId="ad">
    <w:name w:val="annotation reference"/>
    <w:uiPriority w:val="99"/>
    <w:rsid w:val="00112749"/>
    <w:rPr>
      <w:sz w:val="21"/>
      <w:szCs w:val="21"/>
    </w:rPr>
  </w:style>
  <w:style w:type="paragraph" w:styleId="ae">
    <w:name w:val="annotation subject"/>
    <w:basedOn w:val="a8"/>
    <w:next w:val="a8"/>
    <w:link w:val="af"/>
    <w:rsid w:val="00112749"/>
    <w:rPr>
      <w:b/>
      <w:bCs/>
    </w:rPr>
  </w:style>
  <w:style w:type="character" w:customStyle="1" w:styleId="af">
    <w:name w:val="批注主题 字符"/>
    <w:link w:val="ae"/>
    <w:rsid w:val="00112749"/>
    <w:rPr>
      <w:rFonts w:ascii="Times New Roman" w:eastAsia="宋体" w:hAnsi="Times New Roman" w:cs="Times New Roman"/>
      <w:b/>
      <w:bCs/>
      <w:kern w:val="2"/>
      <w:sz w:val="21"/>
      <w:szCs w:val="20"/>
    </w:rPr>
  </w:style>
  <w:style w:type="paragraph" w:styleId="af0">
    <w:name w:val="Revision"/>
    <w:hidden/>
    <w:uiPriority w:val="99"/>
    <w:semiHidden/>
    <w:rsid w:val="00112749"/>
    <w:rPr>
      <w:rFonts w:ascii="Times New Roman" w:hAnsi="Times New Roman"/>
      <w:kern w:val="2"/>
      <w:sz w:val="21"/>
    </w:rPr>
  </w:style>
  <w:style w:type="paragraph" w:styleId="af1">
    <w:name w:val="Title"/>
    <w:basedOn w:val="a"/>
    <w:next w:val="a"/>
    <w:link w:val="af2"/>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2">
    <w:name w:val="标题 字符"/>
    <w:link w:val="af1"/>
    <w:rsid w:val="005876A6"/>
    <w:rPr>
      <w:rFonts w:ascii="Calibri Light" w:eastAsia="方正小标宋_GBK" w:hAnsi="Calibri Light" w:cs="Times New Roman"/>
      <w:b/>
      <w:bCs/>
      <w:kern w:val="2"/>
      <w:sz w:val="44"/>
      <w:szCs w:val="32"/>
    </w:rPr>
  </w:style>
  <w:style w:type="character" w:customStyle="1" w:styleId="10">
    <w:name w:val="标题 1 字符"/>
    <w:link w:val="1"/>
    <w:rsid w:val="00DC3B75"/>
    <w:rPr>
      <w:rFonts w:ascii="Times New Roman" w:eastAsia="黑体" w:hAnsi="Times New Roman"/>
      <w:bCs/>
      <w:kern w:val="44"/>
      <w:sz w:val="32"/>
      <w:szCs w:val="44"/>
    </w:rPr>
  </w:style>
  <w:style w:type="character" w:customStyle="1" w:styleId="20">
    <w:name w:val="标题 2 字符"/>
    <w:link w:val="2"/>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paragraph" w:styleId="af3">
    <w:name w:val="List Paragraph"/>
    <w:basedOn w:val="a"/>
    <w:uiPriority w:val="34"/>
    <w:qFormat/>
    <w:rsid w:val="00B631CF"/>
    <w:pPr>
      <w:spacing w:line="240" w:lineRule="auto"/>
    </w:pPr>
    <w:rPr>
      <w:rFonts w:ascii="Calibri" w:eastAsia="宋体" w:hAnsi="Calibri"/>
      <w:sz w:val="21"/>
      <w:szCs w:val="22"/>
    </w:rPr>
  </w:style>
  <w:style w:type="paragraph" w:customStyle="1" w:styleId="5">
    <w:name w:val="标题5"/>
    <w:basedOn w:val="a"/>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4">
    <w:name w:val="段"/>
    <w:link w:val="Char"/>
    <w:uiPriority w:val="99"/>
    <w:rsid w:val="001B5E23"/>
    <w:pPr>
      <w:autoSpaceDE w:val="0"/>
      <w:autoSpaceDN w:val="0"/>
      <w:ind w:firstLine="200"/>
      <w:jc w:val="both"/>
    </w:pPr>
    <w:rPr>
      <w:rFonts w:ascii="Times New Roman" w:hAnsi="Times New Roman"/>
      <w:sz w:val="21"/>
    </w:rPr>
  </w:style>
  <w:style w:type="character" w:customStyle="1" w:styleId="Char">
    <w:name w:val="段 Char"/>
    <w:link w:val="af4"/>
    <w:uiPriority w:val="99"/>
    <w:rsid w:val="001B5E23"/>
    <w:rPr>
      <w:rFonts w:ascii="Times New Roman" w:hAnsi="Times New Roman"/>
      <w:sz w:val="21"/>
    </w:rPr>
  </w:style>
  <w:style w:type="paragraph" w:customStyle="1" w:styleId="af5">
    <w:name w:val="表格正文文本"/>
    <w:basedOn w:val="a"/>
    <w:qFormat/>
    <w:rsid w:val="008C672D"/>
    <w:pPr>
      <w:widowControl/>
      <w:spacing w:line="240" w:lineRule="auto"/>
      <w:ind w:firstLineChars="0" w:firstLine="0"/>
      <w:jc w:val="center"/>
    </w:pPr>
    <w:rPr>
      <w:rFonts w:ascii="Tahoma" w:eastAsia="宋体" w:hAnsi="Tahoma"/>
      <w:kern w:val="0"/>
      <w:sz w:val="18"/>
    </w:rPr>
  </w:style>
  <w:style w:type="paragraph" w:customStyle="1" w:styleId="af6">
    <w:name w:val="调查项目"/>
    <w:basedOn w:val="a"/>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7">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customStyle="1" w:styleId="40">
    <w:name w:val="标题 4 字符"/>
    <w:basedOn w:val="a0"/>
    <w:link w:val="4"/>
    <w:semiHidden/>
    <w:rsid w:val="00A4216A"/>
    <w:rPr>
      <w:rFonts w:asciiTheme="majorHAnsi" w:eastAsiaTheme="majorEastAsia" w:hAnsiTheme="majorHAnsi" w:cstheme="majorBidi"/>
      <w:b/>
      <w:bCs/>
      <w:kern w:val="2"/>
      <w:sz w:val="28"/>
      <w:szCs w:val="28"/>
    </w:rPr>
  </w:style>
  <w:style w:type="character" w:styleId="af8">
    <w:name w:val="line number"/>
    <w:basedOn w:val="a0"/>
    <w:semiHidden/>
    <w:unhideWhenUsed/>
    <w:rsid w:val="0035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17D7-6DDD-4DE2-883A-BBD2B00F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3232</Words>
  <Characters>18428</Characters>
  <Application>Microsoft Office Word</Application>
  <DocSecurity>0</DocSecurity>
  <Lines>153</Lines>
  <Paragraphs>43</Paragraphs>
  <ScaleCrop>false</ScaleCrop>
  <Company>thtfpc</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subject/>
  <dc:creator>thtfpc user</dc:creator>
  <cp:keywords/>
  <dc:description/>
  <cp:lastModifiedBy>屈贝贝</cp:lastModifiedBy>
  <cp:revision>144</cp:revision>
  <dcterms:created xsi:type="dcterms:W3CDTF">2022-09-15T02:40:00Z</dcterms:created>
  <dcterms:modified xsi:type="dcterms:W3CDTF">2023-03-23T06:47:00Z</dcterms:modified>
</cp:coreProperties>
</file>